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13D29" w14:textId="77777777" w:rsidR="00A26489" w:rsidRDefault="00A26489" w:rsidP="00A26489">
      <w:r w:rsidRPr="004B7028">
        <w:rPr>
          <w:rFonts w:ascii="Arial" w:hAnsi="Arial" w:cs="Arial"/>
          <w:noProof/>
          <w:lang w:val="en-IN" w:eastAsia="en-IN" w:bidi="hi-IN"/>
        </w:rPr>
        <w:drawing>
          <wp:anchor distT="0" distB="0" distL="114300" distR="114300" simplePos="0" relativeHeight="251650048" behindDoc="0" locked="0" layoutInCell="1" allowOverlap="1" wp14:anchorId="60070F92" wp14:editId="34E6535C">
            <wp:simplePos x="0" y="0"/>
            <wp:positionH relativeFrom="column">
              <wp:posOffset>3499485</wp:posOffset>
            </wp:positionH>
            <wp:positionV relativeFrom="paragraph">
              <wp:posOffset>223520</wp:posOffset>
            </wp:positionV>
            <wp:extent cx="2668905" cy="616585"/>
            <wp:effectExtent l="0" t="0" r="0" b="0"/>
            <wp:wrapSquare wrapText="bothSides"/>
            <wp:docPr id="2" name="Picture 2" descr="HLL-H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L-Hind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8905" cy="616585"/>
                    </a:xfrm>
                    <a:prstGeom prst="rect">
                      <a:avLst/>
                    </a:prstGeom>
                    <a:noFill/>
                    <a:ln>
                      <a:noFill/>
                    </a:ln>
                  </pic:spPr>
                </pic:pic>
              </a:graphicData>
            </a:graphic>
          </wp:anchor>
        </w:drawing>
      </w:r>
    </w:p>
    <w:p w14:paraId="1BF411DB" w14:textId="77777777" w:rsidR="00A26489" w:rsidRPr="004B7028" w:rsidRDefault="00A26489" w:rsidP="00A26489">
      <w:pPr>
        <w:rPr>
          <w:rFonts w:ascii="Arial" w:hAnsi="Arial" w:cs="Arial"/>
        </w:rPr>
      </w:pPr>
      <w:r w:rsidRPr="004B7028">
        <w:rPr>
          <w:rFonts w:ascii="Arial" w:hAnsi="Arial" w:cs="Arial"/>
          <w:noProof/>
          <w:lang w:val="en-IN" w:eastAsia="en-IN" w:bidi="hi-IN"/>
        </w:rPr>
        <w:drawing>
          <wp:inline distT="0" distB="0" distL="0" distR="0" wp14:anchorId="6BFFF728" wp14:editId="0318B416">
            <wp:extent cx="2838450" cy="723900"/>
            <wp:effectExtent l="0" t="0" r="0"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723900"/>
                    </a:xfrm>
                    <a:prstGeom prst="rect">
                      <a:avLst/>
                    </a:prstGeom>
                    <a:noFill/>
                    <a:ln>
                      <a:noFill/>
                    </a:ln>
                  </pic:spPr>
                </pic:pic>
              </a:graphicData>
            </a:graphic>
          </wp:inline>
        </w:drawing>
      </w:r>
    </w:p>
    <w:p w14:paraId="7D5DCEBA" w14:textId="77777777" w:rsidR="00A26489" w:rsidRPr="00416B99" w:rsidRDefault="00A26489" w:rsidP="00A26489">
      <w:pPr>
        <w:jc w:val="center"/>
        <w:rPr>
          <w:rFonts w:ascii="Arial" w:hAnsi="Arial" w:cs="Arial"/>
        </w:rPr>
      </w:pPr>
    </w:p>
    <w:p w14:paraId="12D0C36A" w14:textId="77777777" w:rsidR="00A26489" w:rsidRPr="00416B99" w:rsidRDefault="00A26489" w:rsidP="00A26489">
      <w:pPr>
        <w:jc w:val="center"/>
        <w:rPr>
          <w:rFonts w:ascii="Arial" w:hAnsi="Arial" w:cs="Arial"/>
          <w:b/>
          <w:sz w:val="48"/>
        </w:rPr>
      </w:pPr>
    </w:p>
    <w:p w14:paraId="6DE56723" w14:textId="77777777" w:rsidR="00A26489" w:rsidRPr="00416B99" w:rsidRDefault="00A26489" w:rsidP="00A26489">
      <w:pPr>
        <w:jc w:val="center"/>
        <w:rPr>
          <w:rFonts w:ascii="Arial" w:hAnsi="Arial" w:cs="Arial"/>
          <w:b/>
          <w:sz w:val="48"/>
        </w:rPr>
      </w:pPr>
    </w:p>
    <w:p w14:paraId="14B29B4F" w14:textId="77777777" w:rsidR="00A26489" w:rsidRDefault="00A26489" w:rsidP="00A26489">
      <w:pPr>
        <w:jc w:val="center"/>
        <w:rPr>
          <w:rFonts w:ascii="Arial" w:hAnsi="Arial" w:cs="Arial"/>
          <w:b/>
        </w:rPr>
      </w:pPr>
    </w:p>
    <w:p w14:paraId="22FCE743" w14:textId="77777777" w:rsidR="00A26489" w:rsidRPr="00416B99" w:rsidRDefault="00A26489" w:rsidP="00A26489">
      <w:pPr>
        <w:jc w:val="center"/>
        <w:rPr>
          <w:rFonts w:ascii="Arial" w:hAnsi="Arial" w:cs="Arial"/>
          <w:b/>
        </w:rPr>
      </w:pPr>
    </w:p>
    <w:p w14:paraId="5B40CCB4" w14:textId="77777777" w:rsidR="00A26489" w:rsidRPr="00416B99" w:rsidRDefault="00A26489" w:rsidP="00A26489">
      <w:pPr>
        <w:jc w:val="center"/>
        <w:rPr>
          <w:rFonts w:ascii="Arial" w:hAnsi="Arial" w:cs="Arial"/>
        </w:rPr>
      </w:pPr>
    </w:p>
    <w:p w14:paraId="5FFA0DA6" w14:textId="77777777" w:rsidR="00A26489" w:rsidRPr="00416B99" w:rsidRDefault="00A26489" w:rsidP="00A26489">
      <w:pPr>
        <w:jc w:val="center"/>
        <w:rPr>
          <w:rFonts w:ascii="Arial" w:hAnsi="Arial" w:cs="Arial"/>
        </w:rPr>
      </w:pPr>
    </w:p>
    <w:p w14:paraId="16EA879A" w14:textId="77777777" w:rsidR="00A26489" w:rsidRPr="00416B99" w:rsidRDefault="00A26489" w:rsidP="00A26489">
      <w:pPr>
        <w:jc w:val="center"/>
        <w:rPr>
          <w:rFonts w:ascii="Arial" w:hAnsi="Arial" w:cs="Arial"/>
        </w:rPr>
      </w:pPr>
    </w:p>
    <w:p w14:paraId="3E60E0CF" w14:textId="77777777" w:rsidR="00A26489" w:rsidRPr="00416B99" w:rsidRDefault="00A26489" w:rsidP="00A26489">
      <w:pPr>
        <w:jc w:val="center"/>
        <w:rPr>
          <w:rFonts w:ascii="Arial" w:hAnsi="Arial" w:cs="Arial"/>
        </w:rPr>
      </w:pPr>
    </w:p>
    <w:p w14:paraId="259D3214" w14:textId="77777777" w:rsidR="00A26489" w:rsidRPr="00416B99" w:rsidRDefault="00A26489" w:rsidP="00A26489">
      <w:pPr>
        <w:jc w:val="center"/>
        <w:rPr>
          <w:rFonts w:ascii="Arial" w:hAnsi="Arial" w:cs="Arial"/>
        </w:rPr>
      </w:pPr>
    </w:p>
    <w:p w14:paraId="1A96EAAE" w14:textId="77777777" w:rsidR="00A26489" w:rsidRPr="00416B99" w:rsidRDefault="00A26489" w:rsidP="00A26489">
      <w:pPr>
        <w:jc w:val="center"/>
        <w:rPr>
          <w:rFonts w:ascii="Arial" w:hAnsi="Arial" w:cs="Arial"/>
        </w:rPr>
      </w:pPr>
    </w:p>
    <w:p w14:paraId="2AB5DEA4" w14:textId="77777777" w:rsidR="00A26489" w:rsidRPr="004B7028" w:rsidRDefault="00A26489" w:rsidP="00A26489">
      <w:pPr>
        <w:autoSpaceDE w:val="0"/>
        <w:autoSpaceDN w:val="0"/>
        <w:adjustRightInd w:val="0"/>
        <w:jc w:val="center"/>
        <w:rPr>
          <w:rFonts w:ascii="Arial" w:hAnsi="Arial" w:cs="Arial"/>
          <w:b/>
          <w:bCs/>
          <w:color w:val="404040"/>
          <w:sz w:val="32"/>
          <w:szCs w:val="32"/>
          <w:lang w:bidi="ml-IN"/>
        </w:rPr>
      </w:pPr>
      <w:r w:rsidRPr="004B7028">
        <w:rPr>
          <w:rFonts w:ascii="Arial" w:hAnsi="Arial" w:cs="Arial"/>
          <w:b/>
          <w:bCs/>
          <w:color w:val="404040"/>
          <w:sz w:val="32"/>
          <w:szCs w:val="32"/>
          <w:lang w:bidi="ml-IN"/>
        </w:rPr>
        <w:t>Request for Proposal</w:t>
      </w:r>
    </w:p>
    <w:p w14:paraId="1E2B13B8" w14:textId="77777777" w:rsidR="00A26489" w:rsidRDefault="00A26489" w:rsidP="00A26489">
      <w:pPr>
        <w:autoSpaceDE w:val="0"/>
        <w:autoSpaceDN w:val="0"/>
        <w:adjustRightInd w:val="0"/>
        <w:jc w:val="center"/>
        <w:rPr>
          <w:rFonts w:ascii="Arial" w:hAnsi="Arial" w:cs="Arial"/>
          <w:b/>
          <w:bCs/>
          <w:color w:val="404040"/>
          <w:sz w:val="32"/>
          <w:szCs w:val="32"/>
          <w:lang w:bidi="ml-IN"/>
        </w:rPr>
      </w:pPr>
    </w:p>
    <w:p w14:paraId="75A04106" w14:textId="77777777" w:rsidR="00A26489" w:rsidRPr="004B7028" w:rsidRDefault="00A26489" w:rsidP="00A26489">
      <w:pPr>
        <w:autoSpaceDE w:val="0"/>
        <w:autoSpaceDN w:val="0"/>
        <w:adjustRightInd w:val="0"/>
        <w:jc w:val="center"/>
        <w:rPr>
          <w:rFonts w:ascii="Arial" w:hAnsi="Arial" w:cs="Arial"/>
          <w:b/>
          <w:bCs/>
          <w:color w:val="404040"/>
          <w:sz w:val="32"/>
          <w:szCs w:val="32"/>
          <w:lang w:bidi="ml-IN"/>
        </w:rPr>
      </w:pPr>
      <w:r w:rsidRPr="004B7028">
        <w:rPr>
          <w:rFonts w:ascii="Arial" w:hAnsi="Arial" w:cs="Arial"/>
          <w:b/>
          <w:bCs/>
          <w:color w:val="404040"/>
          <w:sz w:val="32"/>
          <w:szCs w:val="32"/>
          <w:lang w:bidi="ml-IN"/>
        </w:rPr>
        <w:t>for</w:t>
      </w:r>
    </w:p>
    <w:p w14:paraId="1FEB7273" w14:textId="77777777" w:rsidR="00A26489" w:rsidRPr="002927F9" w:rsidRDefault="00A26489" w:rsidP="00A26489">
      <w:pPr>
        <w:autoSpaceDE w:val="0"/>
        <w:autoSpaceDN w:val="0"/>
        <w:adjustRightInd w:val="0"/>
        <w:jc w:val="center"/>
        <w:rPr>
          <w:rFonts w:ascii="Arial" w:hAnsi="Arial" w:cs="Arial"/>
          <w:b/>
          <w:bCs/>
          <w:color w:val="404040"/>
          <w:sz w:val="32"/>
          <w:szCs w:val="32"/>
          <w:lang w:bidi="ml-IN"/>
        </w:rPr>
      </w:pPr>
    </w:p>
    <w:p w14:paraId="26927594" w14:textId="5D9949CA" w:rsidR="00A26489" w:rsidRPr="006D0E30" w:rsidRDefault="00A26489" w:rsidP="00A26489">
      <w:pPr>
        <w:autoSpaceDE w:val="0"/>
        <w:autoSpaceDN w:val="0"/>
        <w:adjustRightInd w:val="0"/>
        <w:jc w:val="center"/>
        <w:rPr>
          <w:rFonts w:ascii="Arial" w:hAnsi="Arial" w:cs="Arial"/>
          <w:b/>
          <w:bCs/>
          <w:color w:val="404040"/>
          <w:sz w:val="32"/>
          <w:szCs w:val="32"/>
          <w:lang w:bidi="ml-IN"/>
        </w:rPr>
      </w:pPr>
      <w:r w:rsidRPr="006D0E30">
        <w:rPr>
          <w:rFonts w:ascii="Arial" w:hAnsi="Arial" w:cs="Arial"/>
          <w:b/>
          <w:bCs/>
          <w:color w:val="404040"/>
          <w:sz w:val="32"/>
          <w:szCs w:val="32"/>
          <w:lang w:bidi="ml-IN"/>
        </w:rPr>
        <w:t>Supply</w:t>
      </w:r>
      <w:r w:rsidR="00C00D85">
        <w:rPr>
          <w:rFonts w:ascii="Arial" w:hAnsi="Arial" w:cs="Arial"/>
          <w:b/>
          <w:bCs/>
          <w:color w:val="404040"/>
          <w:sz w:val="32"/>
          <w:szCs w:val="32"/>
          <w:lang w:bidi="ml-IN"/>
        </w:rPr>
        <w:t>,</w:t>
      </w:r>
      <w:r w:rsidRPr="006D0E30">
        <w:rPr>
          <w:rFonts w:ascii="Arial" w:hAnsi="Arial" w:cs="Arial"/>
          <w:b/>
          <w:bCs/>
          <w:color w:val="404040"/>
          <w:sz w:val="32"/>
          <w:szCs w:val="32"/>
          <w:lang w:bidi="ml-IN"/>
        </w:rPr>
        <w:t xml:space="preserve"> </w:t>
      </w:r>
      <w:r w:rsidR="00C00D85">
        <w:rPr>
          <w:rFonts w:ascii="Arial" w:hAnsi="Arial" w:cs="Arial"/>
          <w:b/>
          <w:bCs/>
          <w:color w:val="404040"/>
          <w:sz w:val="32"/>
          <w:szCs w:val="32"/>
          <w:lang w:bidi="ml-IN"/>
        </w:rPr>
        <w:t>Installation</w:t>
      </w:r>
      <w:r w:rsidR="009F6C20">
        <w:rPr>
          <w:rFonts w:ascii="Arial" w:hAnsi="Arial" w:cs="Arial"/>
          <w:b/>
          <w:bCs/>
          <w:color w:val="404040"/>
          <w:sz w:val="32"/>
          <w:szCs w:val="32"/>
          <w:lang w:bidi="ml-IN"/>
        </w:rPr>
        <w:t xml:space="preserve">, </w:t>
      </w:r>
      <w:r w:rsidR="00C00D85">
        <w:rPr>
          <w:rFonts w:ascii="Arial" w:hAnsi="Arial" w:cs="Arial"/>
          <w:b/>
          <w:bCs/>
          <w:color w:val="404040"/>
          <w:sz w:val="32"/>
          <w:szCs w:val="32"/>
          <w:lang w:bidi="ml-IN"/>
        </w:rPr>
        <w:t>Integration</w:t>
      </w:r>
      <w:r w:rsidR="009F6C20">
        <w:rPr>
          <w:rFonts w:ascii="Arial" w:hAnsi="Arial" w:cs="Arial"/>
          <w:b/>
          <w:bCs/>
          <w:color w:val="404040"/>
          <w:sz w:val="32"/>
          <w:szCs w:val="32"/>
          <w:lang w:bidi="ml-IN"/>
        </w:rPr>
        <w:t xml:space="preserve"> </w:t>
      </w:r>
      <w:r w:rsidR="00C00D85">
        <w:rPr>
          <w:rFonts w:ascii="Arial" w:hAnsi="Arial" w:cs="Arial"/>
          <w:b/>
          <w:bCs/>
          <w:color w:val="404040"/>
          <w:sz w:val="32"/>
          <w:szCs w:val="32"/>
          <w:lang w:bidi="ml-IN"/>
        </w:rPr>
        <w:t xml:space="preserve">and </w:t>
      </w:r>
      <w:r w:rsidR="009F6C20">
        <w:rPr>
          <w:rFonts w:ascii="Arial" w:hAnsi="Arial" w:cs="Arial"/>
          <w:b/>
          <w:bCs/>
          <w:color w:val="404040"/>
          <w:sz w:val="32"/>
          <w:szCs w:val="32"/>
          <w:lang w:bidi="ml-IN"/>
        </w:rPr>
        <w:t>Implementation</w:t>
      </w:r>
      <w:r w:rsidRPr="006D0E30">
        <w:rPr>
          <w:rFonts w:ascii="Arial" w:hAnsi="Arial" w:cs="Arial"/>
          <w:b/>
          <w:bCs/>
          <w:color w:val="404040"/>
          <w:sz w:val="32"/>
          <w:szCs w:val="32"/>
          <w:lang w:bidi="ml-IN"/>
        </w:rPr>
        <w:t xml:space="preserve"> of</w:t>
      </w:r>
    </w:p>
    <w:p w14:paraId="5B18F894" w14:textId="588B0960" w:rsidR="00A26489" w:rsidRPr="006D0E30" w:rsidRDefault="00C00D85" w:rsidP="00A26489">
      <w:pPr>
        <w:jc w:val="center"/>
        <w:rPr>
          <w:rFonts w:ascii="Arial" w:hAnsi="Arial" w:cs="Arial"/>
          <w:b/>
          <w:bCs/>
          <w:color w:val="404040"/>
          <w:sz w:val="32"/>
          <w:szCs w:val="32"/>
          <w:lang w:bidi="ml-IN"/>
        </w:rPr>
      </w:pPr>
      <w:r>
        <w:rPr>
          <w:rFonts w:ascii="Arial" w:hAnsi="Arial" w:cs="Arial"/>
          <w:b/>
          <w:bCs/>
          <w:color w:val="404040"/>
          <w:sz w:val="32"/>
          <w:szCs w:val="32"/>
          <w:lang w:bidi="ml-IN"/>
        </w:rPr>
        <w:t>Retail</w:t>
      </w:r>
      <w:r w:rsidR="00373D20">
        <w:rPr>
          <w:rFonts w:ascii="Arial" w:hAnsi="Arial" w:cs="Arial"/>
          <w:b/>
          <w:bCs/>
          <w:color w:val="404040"/>
          <w:sz w:val="32"/>
          <w:szCs w:val="32"/>
          <w:lang w:bidi="ml-IN"/>
        </w:rPr>
        <w:t xml:space="preserve"> </w:t>
      </w:r>
      <w:r w:rsidR="003A350D">
        <w:rPr>
          <w:rFonts w:ascii="Arial" w:hAnsi="Arial" w:cs="Arial"/>
          <w:b/>
          <w:bCs/>
          <w:color w:val="404040"/>
          <w:sz w:val="32"/>
          <w:szCs w:val="32"/>
          <w:lang w:bidi="ml-IN"/>
        </w:rPr>
        <w:t>Pharmacy</w:t>
      </w:r>
      <w:r w:rsidR="00373D20">
        <w:rPr>
          <w:rFonts w:ascii="Arial" w:hAnsi="Arial" w:cs="Arial"/>
          <w:b/>
          <w:bCs/>
          <w:color w:val="404040"/>
          <w:sz w:val="32"/>
          <w:szCs w:val="32"/>
          <w:lang w:bidi="ml-IN"/>
        </w:rPr>
        <w:t xml:space="preserve"> </w:t>
      </w:r>
      <w:r>
        <w:rPr>
          <w:rFonts w:ascii="Arial" w:hAnsi="Arial" w:cs="Arial"/>
          <w:b/>
          <w:bCs/>
          <w:color w:val="404040"/>
          <w:sz w:val="32"/>
          <w:szCs w:val="32"/>
          <w:lang w:bidi="ml-IN"/>
        </w:rPr>
        <w:t>Chain</w:t>
      </w:r>
      <w:r w:rsidR="00373D20">
        <w:rPr>
          <w:rFonts w:ascii="Arial" w:hAnsi="Arial" w:cs="Arial"/>
          <w:b/>
          <w:bCs/>
          <w:color w:val="404040"/>
          <w:sz w:val="32"/>
          <w:szCs w:val="32"/>
          <w:lang w:bidi="ml-IN"/>
        </w:rPr>
        <w:t xml:space="preserve"> </w:t>
      </w:r>
      <w:r w:rsidR="00A26489" w:rsidRPr="006D0E30">
        <w:rPr>
          <w:rFonts w:ascii="Arial" w:hAnsi="Arial" w:cs="Arial"/>
          <w:b/>
          <w:bCs/>
          <w:color w:val="404040"/>
          <w:sz w:val="32"/>
          <w:szCs w:val="32"/>
          <w:lang w:bidi="ml-IN"/>
        </w:rPr>
        <w:t>Software</w:t>
      </w:r>
      <w:r w:rsidR="00373D20">
        <w:rPr>
          <w:rFonts w:ascii="Arial" w:hAnsi="Arial" w:cs="Arial"/>
          <w:b/>
          <w:bCs/>
          <w:color w:val="404040"/>
          <w:sz w:val="32"/>
          <w:szCs w:val="32"/>
          <w:lang w:bidi="ml-IN"/>
        </w:rPr>
        <w:t>.</w:t>
      </w:r>
      <w:ins w:id="0" w:author="User" w:date="2017-04-03T12:31:00Z">
        <w:r w:rsidR="005D0618">
          <w:rPr>
            <w:rFonts w:ascii="Arial" w:hAnsi="Arial" w:cs="Arial"/>
            <w:b/>
            <w:bCs/>
            <w:color w:val="404040"/>
            <w:sz w:val="32"/>
            <w:szCs w:val="32"/>
            <w:lang w:bidi="ml-IN"/>
          </w:rPr>
          <w:t xml:space="preserve"> </w:t>
        </w:r>
      </w:ins>
    </w:p>
    <w:p w14:paraId="68052E83" w14:textId="77777777" w:rsidR="00A26489" w:rsidRPr="00416B99" w:rsidRDefault="00A26489" w:rsidP="00A26489">
      <w:pPr>
        <w:autoSpaceDE w:val="0"/>
        <w:autoSpaceDN w:val="0"/>
        <w:adjustRightInd w:val="0"/>
        <w:jc w:val="center"/>
        <w:rPr>
          <w:rFonts w:ascii="Arial" w:hAnsi="Arial" w:cs="Arial"/>
          <w:b/>
          <w:bCs/>
        </w:rPr>
      </w:pPr>
    </w:p>
    <w:p w14:paraId="29D6553F" w14:textId="77777777" w:rsidR="00A26489" w:rsidRDefault="00A26489" w:rsidP="00A26489">
      <w:pPr>
        <w:autoSpaceDE w:val="0"/>
        <w:autoSpaceDN w:val="0"/>
        <w:adjustRightInd w:val="0"/>
        <w:jc w:val="center"/>
        <w:rPr>
          <w:rFonts w:ascii="Arial" w:hAnsi="Arial" w:cs="Arial"/>
          <w:b/>
          <w:bCs/>
        </w:rPr>
      </w:pPr>
    </w:p>
    <w:p w14:paraId="1E911CD1" w14:textId="77777777" w:rsidR="00A26489" w:rsidRDefault="00A26489" w:rsidP="00A26489">
      <w:pPr>
        <w:autoSpaceDE w:val="0"/>
        <w:autoSpaceDN w:val="0"/>
        <w:adjustRightInd w:val="0"/>
        <w:jc w:val="center"/>
        <w:rPr>
          <w:rFonts w:ascii="Arial" w:hAnsi="Arial" w:cs="Arial"/>
          <w:b/>
          <w:bCs/>
        </w:rPr>
      </w:pPr>
    </w:p>
    <w:p w14:paraId="400B49FA" w14:textId="77777777" w:rsidR="00A26489" w:rsidRPr="00416B99" w:rsidRDefault="00A26489" w:rsidP="00A26489">
      <w:pPr>
        <w:autoSpaceDE w:val="0"/>
        <w:autoSpaceDN w:val="0"/>
        <w:adjustRightInd w:val="0"/>
        <w:jc w:val="center"/>
        <w:rPr>
          <w:rFonts w:ascii="Arial" w:hAnsi="Arial" w:cs="Arial"/>
          <w:b/>
          <w:bCs/>
        </w:rPr>
      </w:pPr>
    </w:p>
    <w:p w14:paraId="0C21E3AD" w14:textId="77777777" w:rsidR="00A26489" w:rsidRDefault="00A26489" w:rsidP="00A26489">
      <w:pPr>
        <w:autoSpaceDE w:val="0"/>
        <w:autoSpaceDN w:val="0"/>
        <w:adjustRightInd w:val="0"/>
        <w:jc w:val="center"/>
        <w:rPr>
          <w:rFonts w:ascii="Arial" w:hAnsi="Arial" w:cs="Arial"/>
          <w:b/>
          <w:bCs/>
        </w:rPr>
      </w:pPr>
    </w:p>
    <w:p w14:paraId="0B280DE3" w14:textId="77777777" w:rsidR="00A26489" w:rsidRDefault="00A26489" w:rsidP="00A26489">
      <w:pPr>
        <w:autoSpaceDE w:val="0"/>
        <w:autoSpaceDN w:val="0"/>
        <w:adjustRightInd w:val="0"/>
        <w:jc w:val="center"/>
        <w:rPr>
          <w:rFonts w:ascii="Arial" w:hAnsi="Arial" w:cs="Arial"/>
          <w:b/>
          <w:bCs/>
        </w:rPr>
      </w:pPr>
    </w:p>
    <w:p w14:paraId="1AA96D1F" w14:textId="77777777" w:rsidR="00A26489" w:rsidRDefault="00A26489" w:rsidP="00A26489">
      <w:pPr>
        <w:autoSpaceDE w:val="0"/>
        <w:autoSpaceDN w:val="0"/>
        <w:adjustRightInd w:val="0"/>
        <w:jc w:val="center"/>
        <w:rPr>
          <w:rFonts w:ascii="Arial" w:hAnsi="Arial" w:cs="Arial"/>
          <w:b/>
          <w:bCs/>
        </w:rPr>
      </w:pPr>
    </w:p>
    <w:p w14:paraId="70CC05D1" w14:textId="77777777" w:rsidR="00A26489" w:rsidRDefault="00A26489" w:rsidP="00A26489">
      <w:pPr>
        <w:autoSpaceDE w:val="0"/>
        <w:autoSpaceDN w:val="0"/>
        <w:adjustRightInd w:val="0"/>
        <w:jc w:val="center"/>
        <w:rPr>
          <w:rFonts w:ascii="Arial" w:hAnsi="Arial" w:cs="Arial"/>
          <w:b/>
          <w:bCs/>
        </w:rPr>
      </w:pPr>
    </w:p>
    <w:p w14:paraId="68F393EB" w14:textId="77777777" w:rsidR="00373D20" w:rsidRDefault="00373D20" w:rsidP="00A26489">
      <w:pPr>
        <w:autoSpaceDE w:val="0"/>
        <w:autoSpaceDN w:val="0"/>
        <w:adjustRightInd w:val="0"/>
        <w:jc w:val="center"/>
        <w:rPr>
          <w:rFonts w:ascii="Arial" w:hAnsi="Arial" w:cs="Arial"/>
          <w:b/>
          <w:bCs/>
        </w:rPr>
      </w:pPr>
    </w:p>
    <w:p w14:paraId="637E9BB9" w14:textId="77777777" w:rsidR="00373D20" w:rsidRDefault="00373D20" w:rsidP="00A26489">
      <w:pPr>
        <w:autoSpaceDE w:val="0"/>
        <w:autoSpaceDN w:val="0"/>
        <w:adjustRightInd w:val="0"/>
        <w:jc w:val="center"/>
        <w:rPr>
          <w:rFonts w:ascii="Arial" w:hAnsi="Arial" w:cs="Arial"/>
          <w:b/>
          <w:bCs/>
        </w:rPr>
      </w:pPr>
    </w:p>
    <w:p w14:paraId="0B2903FE" w14:textId="77777777" w:rsidR="00373D20" w:rsidRDefault="00373D20" w:rsidP="00A26489">
      <w:pPr>
        <w:autoSpaceDE w:val="0"/>
        <w:autoSpaceDN w:val="0"/>
        <w:adjustRightInd w:val="0"/>
        <w:jc w:val="center"/>
        <w:rPr>
          <w:rFonts w:ascii="Arial" w:hAnsi="Arial" w:cs="Arial"/>
          <w:b/>
          <w:bCs/>
        </w:rPr>
      </w:pPr>
    </w:p>
    <w:p w14:paraId="5E080EAC" w14:textId="77777777" w:rsidR="00A26489" w:rsidRDefault="00A26489" w:rsidP="00A26489">
      <w:pPr>
        <w:autoSpaceDE w:val="0"/>
        <w:autoSpaceDN w:val="0"/>
        <w:adjustRightInd w:val="0"/>
        <w:jc w:val="center"/>
        <w:rPr>
          <w:rFonts w:ascii="Arial" w:hAnsi="Arial" w:cs="Arial"/>
          <w:b/>
          <w:bCs/>
        </w:rPr>
      </w:pPr>
    </w:p>
    <w:p w14:paraId="7627BE1D" w14:textId="77777777" w:rsidR="00A26489" w:rsidRDefault="00A26489" w:rsidP="00A26489">
      <w:pPr>
        <w:autoSpaceDE w:val="0"/>
        <w:autoSpaceDN w:val="0"/>
        <w:adjustRightInd w:val="0"/>
        <w:jc w:val="center"/>
        <w:rPr>
          <w:rFonts w:ascii="Arial" w:hAnsi="Arial" w:cs="Arial"/>
          <w:b/>
          <w:bCs/>
        </w:rPr>
      </w:pPr>
    </w:p>
    <w:p w14:paraId="6DB5525F" w14:textId="77777777" w:rsidR="00A26489" w:rsidRDefault="00A26489" w:rsidP="00A26489">
      <w:pPr>
        <w:autoSpaceDE w:val="0"/>
        <w:autoSpaceDN w:val="0"/>
        <w:adjustRightInd w:val="0"/>
        <w:jc w:val="center"/>
        <w:rPr>
          <w:rFonts w:ascii="Arial" w:hAnsi="Arial" w:cs="Arial"/>
          <w:b/>
          <w:bCs/>
        </w:rPr>
      </w:pPr>
    </w:p>
    <w:p w14:paraId="6025FFD2" w14:textId="77777777" w:rsidR="00A26489" w:rsidRPr="00416B99" w:rsidRDefault="00A26489" w:rsidP="00A26489">
      <w:pPr>
        <w:autoSpaceDE w:val="0"/>
        <w:autoSpaceDN w:val="0"/>
        <w:adjustRightInd w:val="0"/>
        <w:jc w:val="center"/>
        <w:rPr>
          <w:rFonts w:ascii="Arial" w:hAnsi="Arial" w:cs="Arial"/>
          <w:b/>
          <w:bCs/>
        </w:rPr>
      </w:pPr>
    </w:p>
    <w:p w14:paraId="2CD3F820" w14:textId="77777777" w:rsidR="00A26489" w:rsidRPr="006D0E30" w:rsidRDefault="00A26489" w:rsidP="00A26489">
      <w:pPr>
        <w:autoSpaceDE w:val="0"/>
        <w:autoSpaceDN w:val="0"/>
        <w:adjustRightInd w:val="0"/>
        <w:jc w:val="center"/>
        <w:rPr>
          <w:rFonts w:ascii="Arial" w:hAnsi="Arial" w:cs="Arial"/>
          <w:b/>
          <w:bCs/>
        </w:rPr>
      </w:pPr>
      <w:r w:rsidRPr="006D0E30">
        <w:rPr>
          <w:rFonts w:ascii="Arial" w:hAnsi="Arial" w:cs="Arial"/>
          <w:b/>
          <w:bCs/>
        </w:rPr>
        <w:t>Corporate and Registered Office</w:t>
      </w:r>
    </w:p>
    <w:p w14:paraId="5AE2BF7C" w14:textId="77777777" w:rsidR="00A26489" w:rsidRPr="006D0E30" w:rsidRDefault="00A26489" w:rsidP="00A26489">
      <w:pPr>
        <w:autoSpaceDE w:val="0"/>
        <w:autoSpaceDN w:val="0"/>
        <w:adjustRightInd w:val="0"/>
        <w:jc w:val="center"/>
        <w:rPr>
          <w:rFonts w:ascii="Arial" w:hAnsi="Arial" w:cs="Arial"/>
          <w:sz w:val="22"/>
          <w:szCs w:val="22"/>
        </w:rPr>
      </w:pPr>
      <w:r w:rsidRPr="006D0E30">
        <w:rPr>
          <w:rFonts w:ascii="Arial" w:hAnsi="Arial" w:cs="Arial"/>
          <w:bCs/>
          <w:sz w:val="22"/>
          <w:szCs w:val="22"/>
        </w:rPr>
        <w:t xml:space="preserve">HLL Bhavan, </w:t>
      </w:r>
      <w:r w:rsidRPr="006D0E30">
        <w:rPr>
          <w:rFonts w:ascii="Arial" w:hAnsi="Arial" w:cs="Arial"/>
          <w:sz w:val="22"/>
          <w:szCs w:val="22"/>
        </w:rPr>
        <w:t xml:space="preserve">Poojappura, </w:t>
      </w:r>
    </w:p>
    <w:p w14:paraId="47D8EC69" w14:textId="77777777" w:rsidR="00A26489" w:rsidRPr="006D0E30" w:rsidRDefault="00A26489" w:rsidP="00A26489">
      <w:pPr>
        <w:autoSpaceDE w:val="0"/>
        <w:autoSpaceDN w:val="0"/>
        <w:adjustRightInd w:val="0"/>
        <w:jc w:val="center"/>
        <w:rPr>
          <w:rFonts w:ascii="Arial" w:hAnsi="Arial" w:cs="Arial"/>
          <w:sz w:val="22"/>
          <w:szCs w:val="22"/>
        </w:rPr>
      </w:pPr>
      <w:r w:rsidRPr="006D0E30">
        <w:rPr>
          <w:rFonts w:ascii="Arial" w:hAnsi="Arial" w:cs="Arial"/>
          <w:sz w:val="22"/>
          <w:szCs w:val="22"/>
        </w:rPr>
        <w:t>Thiruvananthapuram- 695012</w:t>
      </w:r>
    </w:p>
    <w:p w14:paraId="67F2555A" w14:textId="77777777" w:rsidR="00A26489" w:rsidRPr="006D0E30" w:rsidRDefault="00A26489" w:rsidP="00A26489">
      <w:pPr>
        <w:autoSpaceDE w:val="0"/>
        <w:autoSpaceDN w:val="0"/>
        <w:adjustRightInd w:val="0"/>
        <w:ind w:left="4320" w:hanging="4320"/>
        <w:jc w:val="center"/>
        <w:rPr>
          <w:rFonts w:ascii="Arial" w:hAnsi="Arial" w:cs="Arial"/>
          <w:sz w:val="22"/>
          <w:szCs w:val="22"/>
        </w:rPr>
      </w:pPr>
      <w:r w:rsidRPr="006D0E30">
        <w:rPr>
          <w:rFonts w:ascii="Arial" w:hAnsi="Arial" w:cs="Arial"/>
          <w:sz w:val="22"/>
          <w:szCs w:val="22"/>
        </w:rPr>
        <w:t>Kerala, India.</w:t>
      </w:r>
    </w:p>
    <w:p w14:paraId="56C15C66" w14:textId="77777777" w:rsidR="00A26489" w:rsidRPr="006D0E30" w:rsidRDefault="00A26489" w:rsidP="00A26489">
      <w:pPr>
        <w:autoSpaceDE w:val="0"/>
        <w:autoSpaceDN w:val="0"/>
        <w:adjustRightInd w:val="0"/>
        <w:ind w:left="4320" w:hanging="4320"/>
        <w:jc w:val="center"/>
        <w:rPr>
          <w:rFonts w:ascii="Arial" w:hAnsi="Arial" w:cs="Arial"/>
          <w:sz w:val="22"/>
          <w:szCs w:val="22"/>
        </w:rPr>
      </w:pPr>
      <w:r w:rsidRPr="006D0E30">
        <w:rPr>
          <w:rFonts w:ascii="Arial" w:hAnsi="Arial" w:cs="Arial"/>
          <w:sz w:val="22"/>
          <w:szCs w:val="22"/>
        </w:rPr>
        <w:t>Tel: +91- 471-2354949</w:t>
      </w:r>
    </w:p>
    <w:p w14:paraId="530294D0" w14:textId="77777777" w:rsidR="00A26489" w:rsidRPr="006D0E30" w:rsidRDefault="00A26489" w:rsidP="00A26489">
      <w:pPr>
        <w:autoSpaceDE w:val="0"/>
        <w:autoSpaceDN w:val="0"/>
        <w:adjustRightInd w:val="0"/>
        <w:ind w:left="4320" w:hanging="4320"/>
        <w:jc w:val="center"/>
        <w:rPr>
          <w:rFonts w:ascii="Arial" w:hAnsi="Arial" w:cs="Arial"/>
          <w:sz w:val="22"/>
          <w:szCs w:val="22"/>
        </w:rPr>
      </w:pPr>
      <w:r w:rsidRPr="006D0E30">
        <w:rPr>
          <w:rFonts w:ascii="Arial" w:hAnsi="Arial" w:cs="Arial"/>
          <w:sz w:val="22"/>
          <w:szCs w:val="22"/>
        </w:rPr>
        <w:t xml:space="preserve">Website: </w:t>
      </w:r>
      <w:hyperlink r:id="rId10" w:history="1">
        <w:r w:rsidRPr="006D0E30">
          <w:rPr>
            <w:rStyle w:val="Hyperlink"/>
            <w:rFonts w:ascii="Arial" w:hAnsi="Arial" w:cs="Arial"/>
            <w:sz w:val="22"/>
            <w:szCs w:val="22"/>
          </w:rPr>
          <w:t>www.lifecarehll.com</w:t>
        </w:r>
      </w:hyperlink>
    </w:p>
    <w:p w14:paraId="2513CEA6" w14:textId="77777777" w:rsidR="00A26489" w:rsidRPr="006D0E30" w:rsidRDefault="00A26489" w:rsidP="00A26489">
      <w:pPr>
        <w:autoSpaceDE w:val="0"/>
        <w:autoSpaceDN w:val="0"/>
        <w:adjustRightInd w:val="0"/>
        <w:ind w:left="4320" w:hanging="4320"/>
        <w:jc w:val="center"/>
        <w:rPr>
          <w:rFonts w:ascii="Arial" w:hAnsi="Arial" w:cs="Arial"/>
        </w:rPr>
      </w:pPr>
      <w:r w:rsidRPr="006D0E30">
        <w:rPr>
          <w:rFonts w:ascii="Arial" w:hAnsi="Arial" w:cs="Arial"/>
          <w:sz w:val="22"/>
          <w:szCs w:val="22"/>
        </w:rPr>
        <w:t xml:space="preserve">CIN: </w:t>
      </w:r>
      <w:r w:rsidRPr="006D0E30">
        <w:rPr>
          <w:rFonts w:ascii="Times-Roman" w:hAnsi="Times-Roman" w:cs="Times-Roman"/>
          <w:sz w:val="20"/>
        </w:rPr>
        <w:t>U25193KL1966GOI002621</w:t>
      </w:r>
    </w:p>
    <w:p w14:paraId="60E332B2" w14:textId="77777777" w:rsidR="00552A0D" w:rsidRDefault="00552A0D" w:rsidP="00BD2694">
      <w:pPr>
        <w:jc w:val="center"/>
        <w:rPr>
          <w:rFonts w:ascii="Arial" w:hAnsi="Arial" w:cs="Arial"/>
          <w:b/>
          <w:caps/>
          <w:sz w:val="32"/>
          <w:szCs w:val="32"/>
          <w:u w:val="single"/>
        </w:rPr>
      </w:pPr>
    </w:p>
    <w:p w14:paraId="071CAF88" w14:textId="77777777" w:rsidR="00552A0D" w:rsidRDefault="00552A0D" w:rsidP="00BD2694">
      <w:pPr>
        <w:jc w:val="center"/>
        <w:rPr>
          <w:rFonts w:ascii="Arial" w:hAnsi="Arial" w:cs="Arial"/>
          <w:b/>
          <w:caps/>
          <w:sz w:val="32"/>
          <w:szCs w:val="32"/>
          <w:u w:val="single"/>
        </w:rPr>
      </w:pPr>
    </w:p>
    <w:p w14:paraId="03EB7D0A" w14:textId="77777777" w:rsidR="00BD2694" w:rsidRPr="006D0E30" w:rsidRDefault="00BD2694" w:rsidP="00BD2694">
      <w:pPr>
        <w:jc w:val="center"/>
        <w:rPr>
          <w:rFonts w:ascii="Arial" w:hAnsi="Arial" w:cs="Arial"/>
          <w:b/>
          <w:caps/>
          <w:sz w:val="32"/>
          <w:szCs w:val="32"/>
          <w:u w:val="single"/>
        </w:rPr>
      </w:pPr>
      <w:r w:rsidRPr="006D0E30">
        <w:rPr>
          <w:rFonts w:ascii="Arial" w:hAnsi="Arial" w:cs="Arial"/>
          <w:b/>
          <w:caps/>
          <w:sz w:val="32"/>
          <w:szCs w:val="32"/>
          <w:u w:val="single"/>
        </w:rPr>
        <w:t>Letter for Invitation</w:t>
      </w:r>
    </w:p>
    <w:p w14:paraId="7C28AE17" w14:textId="77777777" w:rsidR="00BD2694" w:rsidRPr="00416B99" w:rsidRDefault="00BD2694" w:rsidP="00BD2694">
      <w:pPr>
        <w:rPr>
          <w:rFonts w:ascii="Arial" w:hAnsi="Arial" w:cs="Arial"/>
        </w:rPr>
      </w:pPr>
    </w:p>
    <w:p w14:paraId="3FAB90CE" w14:textId="77777777" w:rsidR="00BD2694" w:rsidRPr="00416B99" w:rsidRDefault="00BD2694" w:rsidP="00BD2694">
      <w:pPr>
        <w:rPr>
          <w:rFonts w:ascii="Arial" w:hAnsi="Arial" w:cs="Arial"/>
        </w:rPr>
      </w:pPr>
    </w:p>
    <w:p w14:paraId="33DF10C5" w14:textId="235AE784" w:rsidR="00BD2694" w:rsidRPr="006D0E30" w:rsidRDefault="00BD2694" w:rsidP="00BD2694">
      <w:pPr>
        <w:rPr>
          <w:rFonts w:ascii="Arial" w:hAnsi="Arial" w:cs="Arial"/>
        </w:rPr>
      </w:pPr>
      <w:r w:rsidRPr="006D0E30">
        <w:rPr>
          <w:rFonts w:ascii="Arial" w:hAnsi="Arial" w:cs="Arial"/>
        </w:rPr>
        <w:t xml:space="preserve">Date of Issuance: </w:t>
      </w:r>
      <w:r w:rsidR="00BC75CB" w:rsidRPr="003D48C3">
        <w:rPr>
          <w:rFonts w:ascii="Arial" w:hAnsi="Arial" w:cs="Arial"/>
        </w:rPr>
        <w:t>11</w:t>
      </w:r>
      <w:r w:rsidRPr="003D48C3">
        <w:rPr>
          <w:rFonts w:ascii="Arial" w:hAnsi="Arial" w:cs="Arial"/>
        </w:rPr>
        <w:t>.0</w:t>
      </w:r>
      <w:r w:rsidR="003E65D3" w:rsidRPr="003D48C3">
        <w:rPr>
          <w:rFonts w:ascii="Arial" w:hAnsi="Arial" w:cs="Arial"/>
        </w:rPr>
        <w:t>4</w:t>
      </w:r>
      <w:r w:rsidRPr="003D48C3">
        <w:rPr>
          <w:rFonts w:ascii="Arial" w:hAnsi="Arial" w:cs="Arial"/>
        </w:rPr>
        <w:t>.201</w:t>
      </w:r>
      <w:r w:rsidR="00AE572E" w:rsidRPr="003D48C3">
        <w:rPr>
          <w:rFonts w:ascii="Arial" w:hAnsi="Arial" w:cs="Arial"/>
        </w:rPr>
        <w:t>7</w:t>
      </w:r>
    </w:p>
    <w:p w14:paraId="0F93188E" w14:textId="7A890485" w:rsidR="00BD2694" w:rsidRPr="00416B99" w:rsidRDefault="00AE572E" w:rsidP="00BD2694">
      <w:pPr>
        <w:rPr>
          <w:rFonts w:ascii="Arial" w:hAnsi="Arial" w:cs="Arial"/>
        </w:rPr>
      </w:pPr>
      <w:r>
        <w:rPr>
          <w:rFonts w:ascii="Arial" w:hAnsi="Arial" w:cs="Arial"/>
        </w:rPr>
        <w:t>Ref. No.: HLL/CHO/RBD</w:t>
      </w:r>
      <w:r w:rsidR="002B2D81">
        <w:rPr>
          <w:rFonts w:ascii="Arial" w:hAnsi="Arial" w:cs="Arial"/>
        </w:rPr>
        <w:t>/IT</w:t>
      </w:r>
      <w:r w:rsidR="00BD2694" w:rsidRPr="006D0E30">
        <w:rPr>
          <w:rFonts w:ascii="Arial" w:hAnsi="Arial" w:cs="Arial"/>
        </w:rPr>
        <w:t>/</w:t>
      </w:r>
      <w:r w:rsidR="002B2D81">
        <w:rPr>
          <w:rFonts w:ascii="Arial" w:hAnsi="Arial" w:cs="Arial"/>
        </w:rPr>
        <w:t>RFP/</w:t>
      </w:r>
      <w:r>
        <w:rPr>
          <w:rFonts w:ascii="Arial" w:hAnsi="Arial" w:cs="Arial"/>
        </w:rPr>
        <w:t>2017</w:t>
      </w:r>
      <w:r w:rsidR="002B2D81">
        <w:rPr>
          <w:rFonts w:ascii="Arial" w:hAnsi="Arial" w:cs="Arial"/>
        </w:rPr>
        <w:t>-18</w:t>
      </w:r>
    </w:p>
    <w:p w14:paraId="1921C1E6" w14:textId="77777777" w:rsidR="00BD2694" w:rsidRPr="00416B99" w:rsidRDefault="00BD2694" w:rsidP="00BD2694">
      <w:pPr>
        <w:rPr>
          <w:rFonts w:ascii="Arial" w:hAnsi="Arial" w:cs="Arial"/>
        </w:rPr>
      </w:pPr>
    </w:p>
    <w:p w14:paraId="3F1864E1" w14:textId="77777777" w:rsidR="00BD2694" w:rsidRPr="006D0E30" w:rsidRDefault="00BD2694" w:rsidP="00BD2694">
      <w:pPr>
        <w:rPr>
          <w:rFonts w:ascii="Arial" w:hAnsi="Arial" w:cs="Arial"/>
        </w:rPr>
      </w:pPr>
      <w:r w:rsidRPr="006D0E30">
        <w:rPr>
          <w:rFonts w:ascii="Arial" w:hAnsi="Arial" w:cs="Arial"/>
        </w:rPr>
        <w:t>To,</w:t>
      </w:r>
    </w:p>
    <w:p w14:paraId="25E2DACA" w14:textId="77777777" w:rsidR="00BD2694" w:rsidRPr="006D0E30" w:rsidRDefault="00BD2694" w:rsidP="00BD2694">
      <w:pPr>
        <w:rPr>
          <w:rFonts w:ascii="Arial" w:hAnsi="Arial" w:cs="Arial"/>
        </w:rPr>
      </w:pPr>
      <w:r w:rsidRPr="006D0E30">
        <w:rPr>
          <w:rFonts w:ascii="Arial" w:hAnsi="Arial" w:cs="Arial"/>
        </w:rPr>
        <w:t>_____________________________</w:t>
      </w:r>
    </w:p>
    <w:p w14:paraId="0AF04310" w14:textId="77777777" w:rsidR="00BD2694" w:rsidRPr="006D0E30" w:rsidRDefault="00BD2694" w:rsidP="00BD2694">
      <w:pPr>
        <w:rPr>
          <w:rFonts w:ascii="Arial" w:hAnsi="Arial" w:cs="Arial"/>
        </w:rPr>
      </w:pPr>
      <w:r w:rsidRPr="006D0E30">
        <w:rPr>
          <w:rFonts w:ascii="Arial" w:hAnsi="Arial" w:cs="Arial"/>
        </w:rPr>
        <w:t>_____________________________</w:t>
      </w:r>
    </w:p>
    <w:p w14:paraId="3E4981D2" w14:textId="77777777" w:rsidR="00BD2694" w:rsidRPr="00416B99" w:rsidRDefault="00BD2694" w:rsidP="00BD2694">
      <w:pPr>
        <w:rPr>
          <w:rFonts w:ascii="Arial" w:hAnsi="Arial" w:cs="Arial"/>
        </w:rPr>
      </w:pPr>
    </w:p>
    <w:p w14:paraId="25063A4B" w14:textId="77777777" w:rsidR="00BD2694" w:rsidRPr="00416B99" w:rsidRDefault="00BD2694" w:rsidP="00BD2694">
      <w:pPr>
        <w:rPr>
          <w:rFonts w:ascii="Arial" w:hAnsi="Arial" w:cs="Arial"/>
        </w:rPr>
      </w:pPr>
    </w:p>
    <w:p w14:paraId="7AF72363" w14:textId="77777777" w:rsidR="00BD2694" w:rsidRPr="006D0E30" w:rsidRDefault="00BD2694" w:rsidP="00BD2694">
      <w:pPr>
        <w:rPr>
          <w:rFonts w:ascii="Arial" w:hAnsi="Arial" w:cs="Arial"/>
        </w:rPr>
      </w:pPr>
      <w:r w:rsidRPr="006D0E30">
        <w:rPr>
          <w:rFonts w:ascii="Arial" w:hAnsi="Arial" w:cs="Arial"/>
        </w:rPr>
        <w:t>Dear Sir,</w:t>
      </w:r>
    </w:p>
    <w:p w14:paraId="76158C7D" w14:textId="77777777" w:rsidR="00BD2694" w:rsidRPr="00416B99" w:rsidRDefault="00BD2694" w:rsidP="00BD2694">
      <w:pPr>
        <w:rPr>
          <w:rFonts w:ascii="Arial" w:hAnsi="Arial" w:cs="Arial"/>
        </w:rPr>
      </w:pPr>
    </w:p>
    <w:p w14:paraId="33BB9D9C" w14:textId="77777777" w:rsidR="00BD2694" w:rsidRPr="00BA77D2" w:rsidRDefault="00BD2694" w:rsidP="00BD2694">
      <w:pPr>
        <w:jc w:val="both"/>
        <w:rPr>
          <w:rFonts w:ascii="Arial" w:hAnsi="Arial" w:cs="Arial"/>
        </w:rPr>
      </w:pPr>
      <w:r w:rsidRPr="006D0E30">
        <w:rPr>
          <w:rFonts w:ascii="Arial" w:hAnsi="Arial" w:cs="Arial"/>
        </w:rPr>
        <w:t xml:space="preserve">HLL Lifecare Limited (HLL) a Govt. of India Enterprise under the Ministry of Health and Family Welfare </w:t>
      </w:r>
      <w:r w:rsidRPr="006D0E30">
        <w:rPr>
          <w:rFonts w:ascii="Arial" w:hAnsi="Arial" w:cs="Arial"/>
          <w:lang w:bidi="ml-IN"/>
        </w:rPr>
        <w:t xml:space="preserve">invites proposals for </w:t>
      </w:r>
      <w:r w:rsidRPr="006D0E30">
        <w:rPr>
          <w:rFonts w:ascii="Arial" w:hAnsi="Arial" w:cs="Arial"/>
        </w:rPr>
        <w:t xml:space="preserve">a software package </w:t>
      </w:r>
      <w:r w:rsidR="00BE79D7" w:rsidRPr="00B4093C">
        <w:rPr>
          <w:rFonts w:ascii="Arial" w:eastAsia="Calibri" w:hAnsi="Arial" w:cs="Arial"/>
          <w:lang w:val="en-IN" w:bidi="hi-IN"/>
        </w:rPr>
        <w:t>which will provide end –to-end accurate business solution for the chain of retail pharmacy stores across India</w:t>
      </w:r>
      <w:r w:rsidRPr="006D0E30">
        <w:rPr>
          <w:rFonts w:ascii="Arial" w:hAnsi="Arial" w:cs="Arial"/>
        </w:rPr>
        <w:t xml:space="preserve"> </w:t>
      </w:r>
      <w:r w:rsidRPr="006D0E30">
        <w:rPr>
          <w:rFonts w:ascii="Arial" w:hAnsi="Arial" w:cs="Arial"/>
          <w:lang w:bidi="ml-IN"/>
        </w:rPr>
        <w:t>from eligible bidders satisfying the eligibility criteria set out in this document</w:t>
      </w:r>
      <w:r w:rsidRPr="006D0E30">
        <w:rPr>
          <w:rFonts w:ascii="Arial" w:hAnsi="Arial" w:cs="Arial"/>
        </w:rPr>
        <w:t>.</w:t>
      </w:r>
    </w:p>
    <w:p w14:paraId="3F9A2970" w14:textId="77777777" w:rsidR="00BD2694" w:rsidRPr="00BA77D2" w:rsidRDefault="00BD2694" w:rsidP="00BD2694">
      <w:pPr>
        <w:jc w:val="both"/>
        <w:rPr>
          <w:rFonts w:ascii="Arial" w:hAnsi="Arial" w:cs="Arial"/>
          <w:lang w:bidi="ml-IN"/>
        </w:rPr>
      </w:pPr>
    </w:p>
    <w:p w14:paraId="18347745" w14:textId="2F29DF0B" w:rsidR="00BD2694" w:rsidRPr="00BA77D2" w:rsidRDefault="00BD2694" w:rsidP="00BD2694">
      <w:pPr>
        <w:jc w:val="both"/>
        <w:rPr>
          <w:rFonts w:ascii="Arial" w:hAnsi="Arial" w:cs="Arial"/>
        </w:rPr>
      </w:pPr>
      <w:r w:rsidRPr="006D0E30">
        <w:rPr>
          <w:rFonts w:ascii="Arial" w:hAnsi="Arial" w:cs="Arial"/>
        </w:rPr>
        <w:t>This tender document indicates the scope of work, qualifying requirements, forms and procedure for submission of proposal f</w:t>
      </w:r>
      <w:r w:rsidR="0043573B">
        <w:rPr>
          <w:rFonts w:ascii="Arial" w:hAnsi="Arial" w:cs="Arial"/>
        </w:rPr>
        <w:t>rom</w:t>
      </w:r>
      <w:r w:rsidRPr="006D0E30">
        <w:rPr>
          <w:rFonts w:ascii="Arial" w:hAnsi="Arial" w:cs="Arial"/>
        </w:rPr>
        <w:t xml:space="preserve"> interested </w:t>
      </w:r>
      <w:r w:rsidR="0043573B">
        <w:rPr>
          <w:rFonts w:ascii="Arial" w:hAnsi="Arial" w:cs="Arial"/>
        </w:rPr>
        <w:t>parties.</w:t>
      </w:r>
      <w:r w:rsidRPr="006D0E30">
        <w:rPr>
          <w:rFonts w:ascii="Arial" w:hAnsi="Arial" w:cs="Arial"/>
        </w:rPr>
        <w:t xml:space="preserve"> You are requested to go through the RFP carefully and submit your proposals as per the instructions and guidelines given in the document. HLL reserves the right to accept or reject any or all the offers at any stage of the process without assigning any reasons thereof, and no claim/dispute on this aspect shall be entertained.</w:t>
      </w:r>
    </w:p>
    <w:p w14:paraId="2FD053C8" w14:textId="77777777" w:rsidR="00BD2694" w:rsidRPr="00BA77D2" w:rsidRDefault="00BD2694" w:rsidP="00BD2694">
      <w:pPr>
        <w:jc w:val="both"/>
        <w:rPr>
          <w:rFonts w:ascii="Arial" w:hAnsi="Arial" w:cs="Arial"/>
        </w:rPr>
      </w:pPr>
    </w:p>
    <w:p w14:paraId="662ADE98" w14:textId="31A84A7C" w:rsidR="00BD2694" w:rsidRPr="006D0E30" w:rsidRDefault="00BD2694" w:rsidP="00BD2694">
      <w:pPr>
        <w:autoSpaceDE w:val="0"/>
        <w:autoSpaceDN w:val="0"/>
        <w:adjustRightInd w:val="0"/>
        <w:jc w:val="both"/>
        <w:rPr>
          <w:rFonts w:ascii="Arial" w:hAnsi="Arial" w:cs="Arial"/>
        </w:rPr>
      </w:pPr>
      <w:r w:rsidRPr="006D0E30">
        <w:rPr>
          <w:rFonts w:ascii="Arial" w:hAnsi="Arial" w:cs="Arial"/>
        </w:rPr>
        <w:t xml:space="preserve">May please visit HLL website at </w:t>
      </w:r>
      <w:hyperlink r:id="rId11" w:history="1">
        <w:r w:rsidRPr="006D0E30">
          <w:rPr>
            <w:rStyle w:val="Hyperlink"/>
            <w:rFonts w:ascii="Arial" w:hAnsi="Arial" w:cs="Arial"/>
            <w:color w:val="auto"/>
          </w:rPr>
          <w:t>www.lifecarehll.com</w:t>
        </w:r>
      </w:hyperlink>
      <w:r w:rsidRPr="006D0E30">
        <w:rPr>
          <w:rFonts w:ascii="Arial" w:hAnsi="Arial" w:cs="Arial"/>
        </w:rPr>
        <w:t xml:space="preserve"> or contact the following for more details:</w:t>
      </w:r>
    </w:p>
    <w:p w14:paraId="15AA5D3D" w14:textId="77777777" w:rsidR="00BD2694" w:rsidRPr="002927F9" w:rsidRDefault="00BD2694" w:rsidP="00BD2694">
      <w:pPr>
        <w:jc w:val="both"/>
        <w:rPr>
          <w:rFonts w:ascii="Arial" w:hAnsi="Arial" w:cs="Arial"/>
          <w:color w:val="000000"/>
          <w:lang w:bidi="ml-IN"/>
        </w:rPr>
      </w:pPr>
    </w:p>
    <w:p w14:paraId="43C7B5D7" w14:textId="77777777" w:rsidR="00BD2694" w:rsidRPr="00416B99" w:rsidRDefault="00BD2694" w:rsidP="00BD2694">
      <w:pPr>
        <w:jc w:val="both"/>
        <w:rPr>
          <w:rFonts w:ascii="Arial" w:hAnsi="Arial" w:cs="Arial"/>
        </w:rPr>
      </w:pPr>
    </w:p>
    <w:p w14:paraId="5F97DA49" w14:textId="77777777" w:rsidR="00BD2694" w:rsidRPr="00416B99" w:rsidRDefault="00BD2694" w:rsidP="00BD2694">
      <w:pPr>
        <w:rPr>
          <w:rFonts w:ascii="Arial" w:hAnsi="Arial" w:cs="Arial"/>
        </w:rPr>
      </w:pPr>
    </w:p>
    <w:p w14:paraId="5F9E12E9" w14:textId="77777777" w:rsidR="00BD2694" w:rsidRPr="006D0E30" w:rsidRDefault="00BD2694" w:rsidP="00BD2694">
      <w:pPr>
        <w:rPr>
          <w:rFonts w:ascii="Arial" w:hAnsi="Arial" w:cs="Arial"/>
        </w:rPr>
      </w:pPr>
      <w:r w:rsidRPr="006D0E30">
        <w:rPr>
          <w:rFonts w:ascii="Arial" w:hAnsi="Arial" w:cs="Arial"/>
        </w:rPr>
        <w:t>Thanking You,</w:t>
      </w:r>
    </w:p>
    <w:p w14:paraId="4E48602B" w14:textId="77777777" w:rsidR="00BD2694" w:rsidRPr="00416B99" w:rsidRDefault="00BD2694" w:rsidP="00BD2694">
      <w:pPr>
        <w:rPr>
          <w:rFonts w:ascii="Arial" w:hAnsi="Arial" w:cs="Arial"/>
        </w:rPr>
      </w:pPr>
    </w:p>
    <w:p w14:paraId="499E1E33" w14:textId="77777777" w:rsidR="00BD2694" w:rsidRPr="006D0E30" w:rsidRDefault="00BD2694" w:rsidP="00BD2694">
      <w:pPr>
        <w:rPr>
          <w:rFonts w:ascii="Arial" w:hAnsi="Arial" w:cs="Arial"/>
        </w:rPr>
      </w:pPr>
      <w:r w:rsidRPr="006D0E30">
        <w:rPr>
          <w:rFonts w:ascii="Arial" w:hAnsi="Arial" w:cs="Arial"/>
        </w:rPr>
        <w:t>Yours Faithfully,</w:t>
      </w:r>
    </w:p>
    <w:p w14:paraId="51F9566E" w14:textId="77777777" w:rsidR="00BD2694" w:rsidRPr="00416B99" w:rsidRDefault="00BD2694" w:rsidP="00BD2694">
      <w:pPr>
        <w:rPr>
          <w:rFonts w:ascii="Arial" w:hAnsi="Arial" w:cs="Arial"/>
        </w:rPr>
      </w:pPr>
    </w:p>
    <w:p w14:paraId="657593DF" w14:textId="77777777" w:rsidR="00BD2694" w:rsidRPr="00416B99" w:rsidRDefault="00BD2694" w:rsidP="00BD2694">
      <w:pPr>
        <w:rPr>
          <w:rFonts w:ascii="Arial" w:hAnsi="Arial" w:cs="Arial"/>
        </w:rPr>
      </w:pPr>
    </w:p>
    <w:p w14:paraId="399FAE6B" w14:textId="77777777" w:rsidR="000B55FD" w:rsidRPr="000B55FD" w:rsidRDefault="000B55FD" w:rsidP="00BD2694">
      <w:pPr>
        <w:rPr>
          <w:rFonts w:ascii="Arial" w:hAnsi="Arial" w:cs="Arial"/>
          <w:b/>
          <w:bCs/>
        </w:rPr>
      </w:pPr>
      <w:r w:rsidRPr="000B55FD">
        <w:rPr>
          <w:rFonts w:ascii="Arial" w:hAnsi="Arial" w:cs="Arial"/>
          <w:b/>
          <w:bCs/>
        </w:rPr>
        <w:t>Benny Joseph</w:t>
      </w:r>
    </w:p>
    <w:p w14:paraId="1E3496CF" w14:textId="3052E373" w:rsidR="00BD2694" w:rsidRPr="000B55FD" w:rsidRDefault="000B55FD" w:rsidP="00BD2694">
      <w:pPr>
        <w:rPr>
          <w:rFonts w:ascii="Arial" w:hAnsi="Arial" w:cs="Arial"/>
        </w:rPr>
      </w:pPr>
      <w:r w:rsidRPr="000B55FD">
        <w:rPr>
          <w:rFonts w:ascii="Arial" w:hAnsi="Arial" w:cs="Arial"/>
        </w:rPr>
        <w:t>Associate Vice President (RBD)</w:t>
      </w:r>
    </w:p>
    <w:p w14:paraId="628A4B6E" w14:textId="77777777" w:rsidR="00BD2694" w:rsidRPr="000B55FD" w:rsidRDefault="00BD2694" w:rsidP="00BD2694">
      <w:pPr>
        <w:rPr>
          <w:rFonts w:ascii="Arial" w:hAnsi="Arial" w:cs="Arial"/>
        </w:rPr>
      </w:pPr>
      <w:r w:rsidRPr="000B55FD">
        <w:rPr>
          <w:rFonts w:ascii="Arial" w:hAnsi="Arial" w:cs="Arial"/>
        </w:rPr>
        <w:t xml:space="preserve">HLL Lifecare Limited, </w:t>
      </w:r>
    </w:p>
    <w:p w14:paraId="6E7CAFB2" w14:textId="77777777" w:rsidR="00BD2694" w:rsidRPr="000B55FD" w:rsidRDefault="00BD2694" w:rsidP="00BD2694">
      <w:pPr>
        <w:rPr>
          <w:rFonts w:ascii="Arial" w:hAnsi="Arial" w:cs="Arial"/>
        </w:rPr>
      </w:pPr>
      <w:r w:rsidRPr="000B55FD">
        <w:rPr>
          <w:rFonts w:ascii="Arial" w:hAnsi="Arial" w:cs="Arial"/>
        </w:rPr>
        <w:t>Corporate and Registered Office,</w:t>
      </w:r>
    </w:p>
    <w:p w14:paraId="406D3FB8" w14:textId="77777777" w:rsidR="00BD2694" w:rsidRPr="000B55FD" w:rsidRDefault="00BD2694" w:rsidP="00BD2694">
      <w:pPr>
        <w:rPr>
          <w:rFonts w:ascii="Arial" w:hAnsi="Arial" w:cs="Arial"/>
        </w:rPr>
      </w:pPr>
      <w:r w:rsidRPr="000B55FD">
        <w:rPr>
          <w:rFonts w:ascii="Arial" w:hAnsi="Arial" w:cs="Arial"/>
        </w:rPr>
        <w:t>HLL Bhavan, Poojappura P.O,</w:t>
      </w:r>
    </w:p>
    <w:p w14:paraId="3A3239A8" w14:textId="77777777" w:rsidR="00BD2694" w:rsidRPr="000B55FD" w:rsidRDefault="00BD2694" w:rsidP="00BD2694">
      <w:pPr>
        <w:rPr>
          <w:rFonts w:ascii="Arial" w:hAnsi="Arial" w:cs="Arial"/>
        </w:rPr>
      </w:pPr>
      <w:r w:rsidRPr="000B55FD">
        <w:rPr>
          <w:rFonts w:ascii="Arial" w:hAnsi="Arial" w:cs="Arial"/>
        </w:rPr>
        <w:t>Thiruvananthapuram, Kerala -695012</w:t>
      </w:r>
    </w:p>
    <w:p w14:paraId="33DAA445" w14:textId="77777777" w:rsidR="00BD2694" w:rsidRPr="000B55FD" w:rsidRDefault="00BD2694" w:rsidP="00BD2694">
      <w:pPr>
        <w:rPr>
          <w:rFonts w:ascii="Arial" w:hAnsi="Arial" w:cs="Arial"/>
        </w:rPr>
      </w:pPr>
      <w:r w:rsidRPr="000B55FD">
        <w:rPr>
          <w:rFonts w:ascii="Arial" w:hAnsi="Arial" w:cs="Arial"/>
        </w:rPr>
        <w:t>Phone No: – 0471-2354949.</w:t>
      </w:r>
    </w:p>
    <w:p w14:paraId="65DCB46B" w14:textId="6FF8E8F0" w:rsidR="00BD2694" w:rsidRPr="000B55FD" w:rsidRDefault="004074D0" w:rsidP="00BD2694">
      <w:pPr>
        <w:rPr>
          <w:rFonts w:ascii="Arial" w:hAnsi="Arial" w:cs="Arial"/>
        </w:rPr>
      </w:pPr>
      <w:r>
        <w:rPr>
          <w:rFonts w:ascii="Arial" w:hAnsi="Arial" w:cs="Arial"/>
        </w:rPr>
        <w:t>Email :</w:t>
      </w:r>
      <w:r w:rsidR="009E07C6">
        <w:rPr>
          <w:rFonts w:ascii="Arial" w:hAnsi="Arial" w:cs="Arial"/>
        </w:rPr>
        <w:t xml:space="preserve"> </w:t>
      </w:r>
      <w:r>
        <w:rPr>
          <w:rFonts w:ascii="Arial" w:hAnsi="Arial" w:cs="Arial"/>
        </w:rPr>
        <w:t>rbd_tender</w:t>
      </w:r>
      <w:r w:rsidR="000B55FD" w:rsidRPr="000B55FD">
        <w:rPr>
          <w:rFonts w:ascii="Arial" w:hAnsi="Arial" w:cs="Arial"/>
        </w:rPr>
        <w:t>@lifecarehll.com</w:t>
      </w:r>
    </w:p>
    <w:p w14:paraId="5F026667" w14:textId="77777777" w:rsidR="00BD2694" w:rsidRDefault="00BD2694" w:rsidP="00BD2694">
      <w:pPr>
        <w:spacing w:line="276" w:lineRule="auto"/>
        <w:jc w:val="center"/>
        <w:rPr>
          <w:rFonts w:ascii="Arial" w:hAnsi="Arial" w:cs="Arial"/>
          <w:b/>
        </w:rPr>
      </w:pPr>
    </w:p>
    <w:p w14:paraId="7A1F6F15" w14:textId="77777777" w:rsidR="00CC342F" w:rsidRDefault="00CC342F"/>
    <w:p w14:paraId="5992A0B8" w14:textId="77777777" w:rsidR="00AD7983" w:rsidRDefault="00AD7983" w:rsidP="003A4F44">
      <w:pPr>
        <w:spacing w:line="276" w:lineRule="auto"/>
        <w:jc w:val="center"/>
        <w:rPr>
          <w:rFonts w:ascii="Arial" w:hAnsi="Arial" w:cs="Arial"/>
          <w:b/>
        </w:rPr>
      </w:pPr>
    </w:p>
    <w:p w14:paraId="7286B837" w14:textId="77777777" w:rsidR="00552A0D" w:rsidRDefault="00552A0D" w:rsidP="003A4F44">
      <w:pPr>
        <w:spacing w:line="276" w:lineRule="auto"/>
        <w:jc w:val="center"/>
        <w:rPr>
          <w:rFonts w:ascii="Arial" w:hAnsi="Arial" w:cs="Arial"/>
          <w:b/>
        </w:rPr>
      </w:pPr>
    </w:p>
    <w:p w14:paraId="22F56786" w14:textId="77777777" w:rsidR="003A4F44" w:rsidRPr="006D0E30" w:rsidRDefault="003A4F44" w:rsidP="003A4F44">
      <w:pPr>
        <w:spacing w:line="276" w:lineRule="auto"/>
        <w:jc w:val="center"/>
        <w:rPr>
          <w:rFonts w:ascii="Arial" w:hAnsi="Arial" w:cs="Arial"/>
          <w:b/>
        </w:rPr>
      </w:pPr>
      <w:r w:rsidRPr="006D0E30">
        <w:rPr>
          <w:rFonts w:ascii="Arial" w:hAnsi="Arial" w:cs="Arial"/>
          <w:b/>
        </w:rPr>
        <w:t>Disclaimer</w:t>
      </w:r>
    </w:p>
    <w:p w14:paraId="3B9152ED" w14:textId="77777777" w:rsidR="003A4F44" w:rsidRPr="00416B99" w:rsidRDefault="003A4F44" w:rsidP="003A4F44">
      <w:pPr>
        <w:spacing w:before="180" w:line="360" w:lineRule="auto"/>
        <w:jc w:val="both"/>
        <w:rPr>
          <w:rFonts w:ascii="Arial" w:hAnsi="Arial" w:cs="Arial"/>
        </w:rPr>
      </w:pPr>
      <w:r w:rsidRPr="006D0E30">
        <w:rPr>
          <w:rFonts w:ascii="Arial" w:hAnsi="Arial" w:cs="Arial"/>
        </w:rPr>
        <w:t>All information contained in this tender document provided / clarified are in good interest and faith. This is not an agreement and is not an offer or invitation to enter into an agreement of any kind with any party.</w:t>
      </w:r>
      <w:r w:rsidRPr="00416B99">
        <w:rPr>
          <w:rFonts w:ascii="Arial" w:hAnsi="Arial" w:cs="Arial"/>
        </w:rPr>
        <w:t xml:space="preserve">     </w:t>
      </w:r>
    </w:p>
    <w:p w14:paraId="5127205E" w14:textId="77777777" w:rsidR="003A4F44" w:rsidRPr="006D0E30" w:rsidRDefault="003A4F44" w:rsidP="003A4F44">
      <w:pPr>
        <w:spacing w:before="180" w:line="360" w:lineRule="auto"/>
        <w:jc w:val="both"/>
        <w:rPr>
          <w:rFonts w:ascii="Arial" w:hAnsi="Arial" w:cs="Arial"/>
        </w:rPr>
      </w:pPr>
      <w:r w:rsidRPr="006D0E30">
        <w:rPr>
          <w:rFonts w:ascii="Arial" w:hAnsi="Arial" w:cs="Arial"/>
        </w:rPr>
        <w:t xml:space="preserve">The  information contained in this tender document  or  subsequently  provided to Bidder whether verbally or in writing by or on behalf of HLL Lifecare Limited (HLL) shall be subject to the terms and conditions set out in this document and any other terms and  conditions subject to which such information is provided. </w:t>
      </w:r>
    </w:p>
    <w:p w14:paraId="6511A0EB" w14:textId="02B31C53" w:rsidR="003A4F44" w:rsidRPr="00416B99" w:rsidRDefault="003A4F44" w:rsidP="003A4F44">
      <w:pPr>
        <w:spacing w:before="180" w:line="360" w:lineRule="auto"/>
        <w:jc w:val="both"/>
        <w:rPr>
          <w:rFonts w:ascii="Arial" w:hAnsi="Arial" w:cs="Arial"/>
        </w:rPr>
      </w:pPr>
      <w:r w:rsidRPr="006D0E30">
        <w:rPr>
          <w:rFonts w:ascii="Arial" w:hAnsi="Arial" w:cs="Arial"/>
        </w:rPr>
        <w:t>Though adequate care has been taken in the preparation of this tender document, the interested bidders shall satisfy itself that the document is complete in all respects. The information is not intended to be exhaustive.  Interested Bidders are required to make their own enquiries and assumptions wherever required. Intimation of discrepancy, if any, should be given to the specified office immediately. If  no intimation is  received by this office  by  the  date mentioned  in  the document, it  shall be deemed that  the tender document  is complete in all  respects and bidders submitting their bids are satisfied that the tender document is complete in all respects.</w:t>
      </w:r>
      <w:r w:rsidRPr="00416B99">
        <w:rPr>
          <w:rFonts w:ascii="Arial" w:hAnsi="Arial" w:cs="Arial"/>
        </w:rPr>
        <w:t xml:space="preserve">  </w:t>
      </w:r>
    </w:p>
    <w:p w14:paraId="7057515A" w14:textId="77777777" w:rsidR="003A4F44" w:rsidRPr="00416B99" w:rsidRDefault="003A4F44" w:rsidP="003A4F44">
      <w:pPr>
        <w:spacing w:before="180" w:line="360" w:lineRule="auto"/>
        <w:jc w:val="both"/>
        <w:rPr>
          <w:rFonts w:ascii="Arial" w:hAnsi="Arial" w:cs="Arial"/>
        </w:rPr>
      </w:pPr>
      <w:r w:rsidRPr="006D0E30">
        <w:rPr>
          <w:rFonts w:ascii="Arial" w:hAnsi="Arial" w:cs="Arial"/>
        </w:rPr>
        <w:t>If a bidder needs more information than what has been provided, the potential bidder is solely responsible to seek the information required from HLL. HLL reserves the right to provide such additional information at its sole discretion. In order to respond to the Bid, if required, and with the prior permission of HLL, each bidder may conduct his own study and analysis, as may be necessary.</w:t>
      </w:r>
      <w:r w:rsidRPr="00416B99">
        <w:rPr>
          <w:rFonts w:ascii="Arial" w:hAnsi="Arial" w:cs="Arial"/>
        </w:rPr>
        <w:t xml:space="preserve">   </w:t>
      </w:r>
    </w:p>
    <w:p w14:paraId="60D8DECE" w14:textId="77777777" w:rsidR="003A4F44" w:rsidRPr="00416B99" w:rsidRDefault="003A4F44" w:rsidP="003A4F44">
      <w:pPr>
        <w:spacing w:before="180" w:line="360" w:lineRule="auto"/>
        <w:jc w:val="both"/>
        <w:rPr>
          <w:rFonts w:ascii="Arial" w:hAnsi="Arial" w:cs="Arial"/>
        </w:rPr>
      </w:pPr>
      <w:r w:rsidRPr="006D0E30">
        <w:rPr>
          <w:rFonts w:ascii="Arial" w:hAnsi="Arial" w:cs="Arial"/>
        </w:rPr>
        <w:t>HLL Lifecare Limited (HLL), Thiruvananthapuram reserves the right to reject any or all of the bids submitted in response to this bid document at any stage without assigning any reasons whatsoever. HLL also reserves the right to withhold or withdraw the process at any stage with intimation to all who submitted the bids. HLL reserves the right to change/ modify/amend any or all of the provisions of this document. Such changes would be posted on the website of HLL (</w:t>
      </w:r>
      <w:hyperlink r:id="rId12" w:history="1">
        <w:r w:rsidRPr="006D0E30">
          <w:rPr>
            <w:rStyle w:val="Hyperlink"/>
            <w:rFonts w:ascii="Arial" w:hAnsi="Arial" w:cs="Arial"/>
          </w:rPr>
          <w:t>www.lifecarehll.com</w:t>
        </w:r>
      </w:hyperlink>
      <w:r w:rsidRPr="006D0E30">
        <w:rPr>
          <w:rFonts w:ascii="Arial" w:hAnsi="Arial" w:cs="Arial"/>
        </w:rPr>
        <w:t>) only.</w:t>
      </w:r>
      <w:r w:rsidRPr="00416B99">
        <w:rPr>
          <w:rFonts w:ascii="Arial" w:hAnsi="Arial" w:cs="Arial"/>
        </w:rPr>
        <w:t xml:space="preserve">  </w:t>
      </w:r>
    </w:p>
    <w:p w14:paraId="7AE88170" w14:textId="77777777" w:rsidR="003A4F44" w:rsidRPr="00416B99" w:rsidRDefault="003A4F44" w:rsidP="003A4F44">
      <w:pPr>
        <w:spacing w:before="180" w:line="360" w:lineRule="auto"/>
        <w:jc w:val="both"/>
        <w:rPr>
          <w:rFonts w:ascii="Arial" w:hAnsi="Arial" w:cs="Arial"/>
        </w:rPr>
      </w:pPr>
      <w:r w:rsidRPr="00416B99">
        <w:rPr>
          <w:rFonts w:ascii="Arial" w:hAnsi="Arial" w:cs="Arial"/>
        </w:rPr>
        <w:lastRenderedPageBreak/>
        <w:t>Neither  HLL  nor  their  employees and associates  will  have any  liability  to  any prospective respondent interested to apply or an</w:t>
      </w:r>
      <w:r>
        <w:rPr>
          <w:rFonts w:ascii="Arial" w:hAnsi="Arial" w:cs="Arial"/>
        </w:rPr>
        <w:t xml:space="preserve">y other person under the law of </w:t>
      </w:r>
      <w:r w:rsidRPr="00416B99">
        <w:rPr>
          <w:rFonts w:ascii="Arial" w:hAnsi="Arial" w:cs="Arial"/>
        </w:rPr>
        <w:t>contract, to the principles of restitution or unjust enrich</w:t>
      </w:r>
      <w:r>
        <w:rPr>
          <w:rFonts w:ascii="Arial" w:hAnsi="Arial" w:cs="Arial"/>
        </w:rPr>
        <w:t xml:space="preserve">ment or otherwise for any loss, </w:t>
      </w:r>
      <w:r w:rsidRPr="00416B99">
        <w:rPr>
          <w:rFonts w:ascii="Arial" w:hAnsi="Arial" w:cs="Arial"/>
        </w:rPr>
        <w:t xml:space="preserve">expense or damage which may arise from or be incurred or suffered in connection with anything contained in this </w:t>
      </w:r>
      <w:r>
        <w:rPr>
          <w:rFonts w:ascii="Arial" w:hAnsi="Arial" w:cs="Arial"/>
        </w:rPr>
        <w:t>d</w:t>
      </w:r>
      <w:r w:rsidRPr="00416B99">
        <w:rPr>
          <w:rFonts w:ascii="Arial" w:hAnsi="Arial" w:cs="Arial"/>
        </w:rPr>
        <w:t>ocument</w:t>
      </w:r>
      <w:r>
        <w:rPr>
          <w:rFonts w:ascii="Arial" w:hAnsi="Arial" w:cs="Arial"/>
        </w:rPr>
        <w:t>, a</w:t>
      </w:r>
      <w:r w:rsidRPr="00416B99">
        <w:rPr>
          <w:rFonts w:ascii="Arial" w:hAnsi="Arial" w:cs="Arial"/>
        </w:rPr>
        <w:t>ny matter deemed to form part of this Bid</w:t>
      </w:r>
      <w:r>
        <w:rPr>
          <w:rFonts w:ascii="Arial" w:hAnsi="Arial" w:cs="Arial"/>
        </w:rPr>
        <w:t xml:space="preserve"> Document, the award of the a</w:t>
      </w:r>
      <w:r w:rsidRPr="00416B99">
        <w:rPr>
          <w:rFonts w:ascii="Arial" w:hAnsi="Arial" w:cs="Arial"/>
        </w:rPr>
        <w:t xml:space="preserve">ssignment, the information and any  other  information supplied by  or  on  behalf  of  HLL  or  their  employees and Bidder  arising  in any way  from  the selection process  for  the Assignment. </w:t>
      </w:r>
    </w:p>
    <w:p w14:paraId="44BAA883" w14:textId="77777777" w:rsidR="003A4F44" w:rsidRDefault="003A4F44"/>
    <w:p w14:paraId="47DF8920" w14:textId="77777777" w:rsidR="003A4F44" w:rsidRDefault="003A4F44"/>
    <w:p w14:paraId="659C5ACD" w14:textId="77777777" w:rsidR="003A4F44" w:rsidRDefault="003A4F44"/>
    <w:p w14:paraId="3A5463EF" w14:textId="77777777" w:rsidR="003A4F44" w:rsidRDefault="003A4F44"/>
    <w:p w14:paraId="528A8C28" w14:textId="77777777" w:rsidR="003A4F44" w:rsidRDefault="003A4F44"/>
    <w:p w14:paraId="282FCD8C" w14:textId="77777777" w:rsidR="003A4F44" w:rsidRDefault="003A4F44"/>
    <w:p w14:paraId="4CED46BB" w14:textId="77777777" w:rsidR="003A4F44" w:rsidRDefault="003A4F44"/>
    <w:p w14:paraId="45BF49BA" w14:textId="77777777" w:rsidR="003A4F44" w:rsidRDefault="003A4F44"/>
    <w:p w14:paraId="567C3D96" w14:textId="77777777" w:rsidR="003A4F44" w:rsidRDefault="003A4F44"/>
    <w:p w14:paraId="7753753C" w14:textId="77777777" w:rsidR="003A4F44" w:rsidRDefault="003A4F44"/>
    <w:p w14:paraId="57C58584" w14:textId="77777777" w:rsidR="003A4F44" w:rsidRDefault="003A4F44"/>
    <w:p w14:paraId="4FA00992" w14:textId="77777777" w:rsidR="003A4F44" w:rsidRDefault="003A4F44"/>
    <w:p w14:paraId="499C001A" w14:textId="77777777" w:rsidR="003A4F44" w:rsidRDefault="003A4F44"/>
    <w:p w14:paraId="00BCCC07" w14:textId="77777777" w:rsidR="003A4F44" w:rsidRDefault="003A4F44"/>
    <w:p w14:paraId="65EBCF34" w14:textId="77777777" w:rsidR="003A4F44" w:rsidRDefault="003A4F44"/>
    <w:p w14:paraId="2278F39B" w14:textId="77777777" w:rsidR="003A4F44" w:rsidRDefault="003A4F44"/>
    <w:p w14:paraId="15264DF7" w14:textId="77777777" w:rsidR="003A4F44" w:rsidRDefault="003A4F44"/>
    <w:p w14:paraId="7989A93C" w14:textId="77777777" w:rsidR="003A4F44" w:rsidRDefault="003A4F44"/>
    <w:p w14:paraId="312E5EF4" w14:textId="77777777" w:rsidR="003A4F44" w:rsidRDefault="003A4F44"/>
    <w:p w14:paraId="5AFD8FBB" w14:textId="77777777" w:rsidR="003A4F44" w:rsidRDefault="003A4F44"/>
    <w:p w14:paraId="4C7FD1A6" w14:textId="77777777" w:rsidR="003A4F44" w:rsidRDefault="003A4F44"/>
    <w:p w14:paraId="5E9AA98A" w14:textId="77777777" w:rsidR="003A4F44" w:rsidRDefault="003A4F44"/>
    <w:p w14:paraId="6E6703F9" w14:textId="77777777" w:rsidR="003A4F44" w:rsidRDefault="003A4F44"/>
    <w:p w14:paraId="0110566E" w14:textId="77777777" w:rsidR="003A4F44" w:rsidRDefault="003A4F44"/>
    <w:p w14:paraId="6AD06DE2" w14:textId="77777777" w:rsidR="003A4F44" w:rsidRDefault="003A4F44"/>
    <w:p w14:paraId="59147295" w14:textId="77777777" w:rsidR="003A4F44" w:rsidRDefault="003A4F44"/>
    <w:p w14:paraId="007CB0B3" w14:textId="77777777" w:rsidR="003A4F44" w:rsidRDefault="003A4F44"/>
    <w:p w14:paraId="4A936C16" w14:textId="77777777" w:rsidR="003A4F44" w:rsidRDefault="003A4F44"/>
    <w:p w14:paraId="14A67684" w14:textId="77777777" w:rsidR="003A4F44" w:rsidRDefault="003A4F44"/>
    <w:p w14:paraId="511D61D2" w14:textId="77777777" w:rsidR="003A4F44" w:rsidRDefault="003A4F44"/>
    <w:p w14:paraId="6F3E9425" w14:textId="77777777" w:rsidR="003A4F44" w:rsidRDefault="003A4F44"/>
    <w:p w14:paraId="4EC64DFF" w14:textId="77777777" w:rsidR="003A4F44" w:rsidRDefault="003A4F44"/>
    <w:p w14:paraId="28AB0189" w14:textId="77777777" w:rsidR="003A4F44" w:rsidRDefault="003A4F44"/>
    <w:p w14:paraId="4366ACB3" w14:textId="77777777" w:rsidR="003A4F44" w:rsidRDefault="003A4F44"/>
    <w:p w14:paraId="54FC3740" w14:textId="77777777" w:rsidR="003A4F44" w:rsidRDefault="003A4F44"/>
    <w:p w14:paraId="6AE0857D" w14:textId="77777777" w:rsidR="003A4F44" w:rsidRDefault="003A4F44"/>
    <w:p w14:paraId="426DF430" w14:textId="77777777" w:rsidR="003A4F44" w:rsidRDefault="003A4F44"/>
    <w:p w14:paraId="3F14637C" w14:textId="77777777" w:rsidR="00552A0D" w:rsidRDefault="00552A0D" w:rsidP="005A3807">
      <w:pPr>
        <w:jc w:val="center"/>
        <w:rPr>
          <w:rFonts w:ascii="Arial" w:hAnsi="Arial" w:cs="Arial"/>
          <w:b/>
          <w:sz w:val="32"/>
          <w:szCs w:val="32"/>
          <w:u w:val="single"/>
        </w:rPr>
      </w:pPr>
    </w:p>
    <w:p w14:paraId="0C395F39" w14:textId="77777777" w:rsidR="00552A0D" w:rsidRDefault="00552A0D" w:rsidP="005A3807">
      <w:pPr>
        <w:jc w:val="center"/>
        <w:rPr>
          <w:rFonts w:ascii="Arial" w:hAnsi="Arial" w:cs="Arial"/>
          <w:b/>
          <w:sz w:val="32"/>
          <w:szCs w:val="32"/>
          <w:u w:val="single"/>
        </w:rPr>
      </w:pPr>
    </w:p>
    <w:p w14:paraId="0F3D9EF2" w14:textId="77777777" w:rsidR="005A3807" w:rsidRDefault="005A3807" w:rsidP="005A3807">
      <w:pPr>
        <w:jc w:val="center"/>
        <w:rPr>
          <w:rFonts w:ascii="Arial" w:hAnsi="Arial" w:cs="Arial"/>
          <w:b/>
          <w:sz w:val="32"/>
          <w:szCs w:val="32"/>
          <w:u w:val="single"/>
        </w:rPr>
      </w:pPr>
      <w:r w:rsidRPr="00416B99">
        <w:rPr>
          <w:rFonts w:ascii="Arial" w:hAnsi="Arial" w:cs="Arial"/>
          <w:b/>
          <w:sz w:val="32"/>
          <w:szCs w:val="32"/>
          <w:u w:val="single"/>
        </w:rPr>
        <w:t>TABLE OF CONTENTS</w:t>
      </w:r>
    </w:p>
    <w:p w14:paraId="4A0764A8" w14:textId="77777777" w:rsidR="005A3807" w:rsidRPr="00F1734F" w:rsidRDefault="005A3807" w:rsidP="005A3807">
      <w:pPr>
        <w:jc w:val="center"/>
        <w:rPr>
          <w:rFonts w:ascii="Arial" w:hAnsi="Arial" w:cs="Arial"/>
          <w:b/>
          <w:color w:val="FF0000"/>
          <w:sz w:val="32"/>
          <w:szCs w:val="32"/>
          <w:u w:val="single"/>
        </w:rPr>
      </w:pPr>
    </w:p>
    <w:tbl>
      <w:tblPr>
        <w:tblStyle w:val="TableGrid"/>
        <w:tblW w:w="9590" w:type="dxa"/>
        <w:tblLook w:val="04A0" w:firstRow="1" w:lastRow="0" w:firstColumn="1" w:lastColumn="0" w:noHBand="0" w:noVBand="1"/>
      </w:tblPr>
      <w:tblGrid>
        <w:gridCol w:w="1009"/>
        <w:gridCol w:w="1622"/>
        <w:gridCol w:w="5047"/>
        <w:gridCol w:w="1912"/>
      </w:tblGrid>
      <w:tr w:rsidR="005A3807" w:rsidRPr="006D1C64" w14:paraId="1B7A3483" w14:textId="77777777" w:rsidTr="00BC2250">
        <w:trPr>
          <w:trHeight w:val="940"/>
        </w:trPr>
        <w:tc>
          <w:tcPr>
            <w:tcW w:w="1009" w:type="dxa"/>
            <w:vAlign w:val="center"/>
          </w:tcPr>
          <w:p w14:paraId="18AD6A75" w14:textId="77777777" w:rsidR="005A3807" w:rsidRPr="006D1C64" w:rsidRDefault="005A3807" w:rsidP="00BC2250">
            <w:pPr>
              <w:jc w:val="center"/>
              <w:rPr>
                <w:rFonts w:ascii="Arial" w:hAnsi="Arial" w:cs="Arial"/>
                <w:b/>
              </w:rPr>
            </w:pPr>
            <w:r w:rsidRPr="006D1C64">
              <w:rPr>
                <w:rFonts w:ascii="Arial" w:hAnsi="Arial" w:cs="Arial"/>
                <w:b/>
              </w:rPr>
              <w:t>Sl.No.</w:t>
            </w:r>
          </w:p>
        </w:tc>
        <w:tc>
          <w:tcPr>
            <w:tcW w:w="1622" w:type="dxa"/>
            <w:vAlign w:val="center"/>
          </w:tcPr>
          <w:p w14:paraId="4FD9D3C8" w14:textId="77777777" w:rsidR="005A3807" w:rsidRPr="006D1C64" w:rsidRDefault="005A3807" w:rsidP="00BC2250">
            <w:pPr>
              <w:jc w:val="center"/>
              <w:rPr>
                <w:rFonts w:ascii="Arial" w:hAnsi="Arial" w:cs="Arial"/>
                <w:b/>
              </w:rPr>
            </w:pPr>
            <w:r w:rsidRPr="006D1C64">
              <w:rPr>
                <w:rFonts w:ascii="Arial" w:hAnsi="Arial" w:cs="Arial"/>
                <w:b/>
              </w:rPr>
              <w:t>Chapters</w:t>
            </w:r>
          </w:p>
        </w:tc>
        <w:tc>
          <w:tcPr>
            <w:tcW w:w="5047" w:type="dxa"/>
            <w:vAlign w:val="center"/>
          </w:tcPr>
          <w:p w14:paraId="729E9238" w14:textId="77777777" w:rsidR="005A3807" w:rsidRPr="006D1C64" w:rsidRDefault="005A3807" w:rsidP="00BC2250">
            <w:pPr>
              <w:jc w:val="center"/>
              <w:rPr>
                <w:rFonts w:ascii="Arial" w:hAnsi="Arial" w:cs="Arial"/>
                <w:b/>
              </w:rPr>
            </w:pPr>
            <w:r w:rsidRPr="006D1C64">
              <w:rPr>
                <w:rFonts w:ascii="Arial" w:hAnsi="Arial" w:cs="Arial"/>
                <w:b/>
              </w:rPr>
              <w:t>Details</w:t>
            </w:r>
          </w:p>
        </w:tc>
        <w:tc>
          <w:tcPr>
            <w:tcW w:w="1911" w:type="dxa"/>
            <w:vAlign w:val="center"/>
          </w:tcPr>
          <w:p w14:paraId="485C6421" w14:textId="77777777" w:rsidR="005A3807" w:rsidRPr="006D1C64" w:rsidRDefault="005A3807" w:rsidP="00BC2250">
            <w:pPr>
              <w:jc w:val="center"/>
              <w:rPr>
                <w:rFonts w:ascii="Arial" w:hAnsi="Arial" w:cs="Arial"/>
                <w:b/>
              </w:rPr>
            </w:pPr>
            <w:r w:rsidRPr="006D1C64">
              <w:rPr>
                <w:rFonts w:ascii="Arial" w:hAnsi="Arial" w:cs="Arial"/>
                <w:b/>
              </w:rPr>
              <w:t>Page No.</w:t>
            </w:r>
          </w:p>
        </w:tc>
      </w:tr>
      <w:tr w:rsidR="005A3807" w:rsidRPr="006D1C64" w14:paraId="01233E74" w14:textId="77777777" w:rsidTr="00BC2250">
        <w:trPr>
          <w:trHeight w:val="369"/>
        </w:trPr>
        <w:tc>
          <w:tcPr>
            <w:tcW w:w="1009" w:type="dxa"/>
            <w:vAlign w:val="center"/>
          </w:tcPr>
          <w:p w14:paraId="3A3D35FF" w14:textId="77777777" w:rsidR="005A3807" w:rsidRPr="006D1C64" w:rsidRDefault="005A3807" w:rsidP="00BC2250">
            <w:pPr>
              <w:jc w:val="center"/>
              <w:rPr>
                <w:rFonts w:ascii="Arial" w:hAnsi="Arial" w:cs="Arial"/>
                <w:bCs/>
              </w:rPr>
            </w:pPr>
            <w:r w:rsidRPr="006D1C64">
              <w:rPr>
                <w:rFonts w:ascii="Arial" w:hAnsi="Arial" w:cs="Arial"/>
                <w:bCs/>
              </w:rPr>
              <w:t>1</w:t>
            </w:r>
          </w:p>
        </w:tc>
        <w:tc>
          <w:tcPr>
            <w:tcW w:w="1622" w:type="dxa"/>
            <w:vAlign w:val="center"/>
          </w:tcPr>
          <w:p w14:paraId="594D3826" w14:textId="77777777" w:rsidR="005A3807" w:rsidRPr="006D1C64" w:rsidRDefault="005A3807" w:rsidP="00BC2250">
            <w:pPr>
              <w:rPr>
                <w:rFonts w:ascii="Arial" w:hAnsi="Arial" w:cs="Arial"/>
                <w:bCs/>
              </w:rPr>
            </w:pPr>
            <w:r w:rsidRPr="006D1C64">
              <w:rPr>
                <w:rFonts w:ascii="Arial" w:hAnsi="Arial" w:cs="Arial"/>
                <w:bCs/>
              </w:rPr>
              <w:t>Chapter1</w:t>
            </w:r>
          </w:p>
        </w:tc>
        <w:tc>
          <w:tcPr>
            <w:tcW w:w="5047" w:type="dxa"/>
            <w:vAlign w:val="center"/>
          </w:tcPr>
          <w:p w14:paraId="026FF2B5" w14:textId="77777777" w:rsidR="005A3807" w:rsidRPr="004222D4" w:rsidRDefault="005A3807" w:rsidP="00BC2250">
            <w:pPr>
              <w:rPr>
                <w:rFonts w:ascii="Arial" w:hAnsi="Arial" w:cs="Arial"/>
                <w:bCs/>
              </w:rPr>
            </w:pPr>
            <w:r w:rsidRPr="004222D4">
              <w:rPr>
                <w:rFonts w:ascii="Arial" w:hAnsi="Arial" w:cs="Arial"/>
                <w:bCs/>
              </w:rPr>
              <w:t>About HLL Lifecare Limited</w:t>
            </w:r>
          </w:p>
        </w:tc>
        <w:tc>
          <w:tcPr>
            <w:tcW w:w="1911" w:type="dxa"/>
            <w:vAlign w:val="center"/>
          </w:tcPr>
          <w:p w14:paraId="1BBEC89F" w14:textId="537B9496" w:rsidR="005A3807" w:rsidRPr="006D1C64" w:rsidRDefault="00471FE1" w:rsidP="00BC2250">
            <w:pPr>
              <w:jc w:val="center"/>
              <w:rPr>
                <w:rFonts w:ascii="Arial" w:hAnsi="Arial" w:cs="Arial"/>
                <w:bCs/>
              </w:rPr>
            </w:pPr>
            <w:r>
              <w:rPr>
                <w:rFonts w:ascii="Arial" w:hAnsi="Arial" w:cs="Arial"/>
                <w:bCs/>
              </w:rPr>
              <w:t>7</w:t>
            </w:r>
          </w:p>
        </w:tc>
      </w:tr>
      <w:tr w:rsidR="005A3807" w:rsidRPr="006D1C64" w14:paraId="1E241A0B" w14:textId="77777777" w:rsidTr="00BC2250">
        <w:trPr>
          <w:trHeight w:val="369"/>
        </w:trPr>
        <w:tc>
          <w:tcPr>
            <w:tcW w:w="1009" w:type="dxa"/>
            <w:vAlign w:val="center"/>
          </w:tcPr>
          <w:p w14:paraId="401FA595" w14:textId="77777777" w:rsidR="005A3807" w:rsidRPr="006D1C64" w:rsidRDefault="005A3807" w:rsidP="00BC2250">
            <w:pPr>
              <w:jc w:val="center"/>
              <w:rPr>
                <w:rFonts w:ascii="Arial" w:hAnsi="Arial" w:cs="Arial"/>
                <w:bCs/>
              </w:rPr>
            </w:pPr>
            <w:r w:rsidRPr="006D1C64">
              <w:rPr>
                <w:rFonts w:ascii="Arial" w:hAnsi="Arial" w:cs="Arial"/>
                <w:bCs/>
              </w:rPr>
              <w:t>2</w:t>
            </w:r>
          </w:p>
        </w:tc>
        <w:tc>
          <w:tcPr>
            <w:tcW w:w="1622" w:type="dxa"/>
            <w:vAlign w:val="center"/>
          </w:tcPr>
          <w:p w14:paraId="19201CE0" w14:textId="77777777" w:rsidR="005A3807" w:rsidRPr="006D1C64" w:rsidRDefault="005A3807" w:rsidP="00BC2250">
            <w:pPr>
              <w:rPr>
                <w:rFonts w:ascii="Arial" w:hAnsi="Arial" w:cs="Arial"/>
                <w:bCs/>
              </w:rPr>
            </w:pPr>
            <w:r w:rsidRPr="006D1C64">
              <w:rPr>
                <w:rFonts w:ascii="Arial" w:hAnsi="Arial" w:cs="Arial"/>
                <w:bCs/>
              </w:rPr>
              <w:t>Chapter2</w:t>
            </w:r>
          </w:p>
        </w:tc>
        <w:tc>
          <w:tcPr>
            <w:tcW w:w="5047" w:type="dxa"/>
            <w:vAlign w:val="center"/>
          </w:tcPr>
          <w:p w14:paraId="000070DB" w14:textId="77777777" w:rsidR="005A3807" w:rsidRPr="004222D4" w:rsidRDefault="005A3807" w:rsidP="00BC2250">
            <w:pPr>
              <w:rPr>
                <w:rFonts w:ascii="Arial" w:hAnsi="Arial" w:cs="Arial"/>
                <w:bCs/>
              </w:rPr>
            </w:pPr>
            <w:r w:rsidRPr="004222D4">
              <w:rPr>
                <w:rFonts w:ascii="Arial" w:hAnsi="Arial" w:cs="Arial"/>
                <w:bCs/>
              </w:rPr>
              <w:t>Scope of Work</w:t>
            </w:r>
          </w:p>
        </w:tc>
        <w:tc>
          <w:tcPr>
            <w:tcW w:w="1911" w:type="dxa"/>
            <w:vAlign w:val="center"/>
          </w:tcPr>
          <w:p w14:paraId="2BF62CDE" w14:textId="3B8E2E58" w:rsidR="005A3807" w:rsidRPr="006D1C64" w:rsidRDefault="00471FE1" w:rsidP="00BC2250">
            <w:pPr>
              <w:jc w:val="center"/>
              <w:rPr>
                <w:rFonts w:ascii="Arial" w:hAnsi="Arial" w:cs="Arial"/>
                <w:bCs/>
              </w:rPr>
            </w:pPr>
            <w:r>
              <w:rPr>
                <w:rFonts w:ascii="Arial" w:hAnsi="Arial" w:cs="Arial"/>
                <w:bCs/>
              </w:rPr>
              <w:t>12</w:t>
            </w:r>
          </w:p>
        </w:tc>
      </w:tr>
      <w:tr w:rsidR="005A3807" w:rsidRPr="006D1C64" w14:paraId="17678130" w14:textId="77777777" w:rsidTr="00BC2250">
        <w:trPr>
          <w:trHeight w:val="369"/>
        </w:trPr>
        <w:tc>
          <w:tcPr>
            <w:tcW w:w="1009" w:type="dxa"/>
            <w:vAlign w:val="center"/>
          </w:tcPr>
          <w:p w14:paraId="6A07CDA4" w14:textId="77777777" w:rsidR="005A3807" w:rsidRPr="006D1C64" w:rsidRDefault="005A3807" w:rsidP="00BC2250">
            <w:pPr>
              <w:jc w:val="center"/>
              <w:rPr>
                <w:rFonts w:ascii="Arial" w:hAnsi="Arial" w:cs="Arial"/>
                <w:bCs/>
              </w:rPr>
            </w:pPr>
            <w:r w:rsidRPr="006D1C64">
              <w:rPr>
                <w:rFonts w:ascii="Arial" w:hAnsi="Arial" w:cs="Arial"/>
                <w:bCs/>
              </w:rPr>
              <w:t>3</w:t>
            </w:r>
          </w:p>
        </w:tc>
        <w:tc>
          <w:tcPr>
            <w:tcW w:w="1622" w:type="dxa"/>
            <w:vAlign w:val="center"/>
          </w:tcPr>
          <w:p w14:paraId="48690EE1" w14:textId="77777777" w:rsidR="005A3807" w:rsidRPr="006D1C64" w:rsidRDefault="005A3807" w:rsidP="00BC2250">
            <w:pPr>
              <w:rPr>
                <w:rFonts w:ascii="Arial" w:hAnsi="Arial" w:cs="Arial"/>
                <w:bCs/>
              </w:rPr>
            </w:pPr>
            <w:r w:rsidRPr="006D1C64">
              <w:rPr>
                <w:rFonts w:ascii="Arial" w:hAnsi="Arial" w:cs="Arial"/>
                <w:bCs/>
              </w:rPr>
              <w:t>Chapter3</w:t>
            </w:r>
          </w:p>
        </w:tc>
        <w:tc>
          <w:tcPr>
            <w:tcW w:w="5047" w:type="dxa"/>
            <w:vAlign w:val="center"/>
          </w:tcPr>
          <w:p w14:paraId="016CA2B6" w14:textId="77777777" w:rsidR="005A3807" w:rsidRPr="004222D4" w:rsidRDefault="005A3807" w:rsidP="00BC2250">
            <w:pPr>
              <w:rPr>
                <w:rFonts w:ascii="Arial" w:hAnsi="Arial" w:cs="Arial"/>
                <w:bCs/>
              </w:rPr>
            </w:pPr>
            <w:r w:rsidRPr="004222D4">
              <w:rPr>
                <w:rFonts w:ascii="Arial" w:hAnsi="Arial" w:cs="Arial"/>
                <w:bCs/>
              </w:rPr>
              <w:t>Instructions to Bidders</w:t>
            </w:r>
          </w:p>
        </w:tc>
        <w:tc>
          <w:tcPr>
            <w:tcW w:w="1911" w:type="dxa"/>
            <w:vAlign w:val="center"/>
          </w:tcPr>
          <w:p w14:paraId="3FAAD2D8" w14:textId="5894C44D" w:rsidR="005A3807" w:rsidRPr="006D1C64" w:rsidRDefault="00471FE1" w:rsidP="00BC2250">
            <w:pPr>
              <w:jc w:val="center"/>
              <w:rPr>
                <w:rFonts w:ascii="Arial" w:hAnsi="Arial" w:cs="Arial"/>
                <w:bCs/>
              </w:rPr>
            </w:pPr>
            <w:r>
              <w:rPr>
                <w:rFonts w:ascii="Arial" w:hAnsi="Arial" w:cs="Arial"/>
                <w:bCs/>
              </w:rPr>
              <w:t>49</w:t>
            </w:r>
          </w:p>
        </w:tc>
      </w:tr>
      <w:tr w:rsidR="005A3807" w:rsidRPr="006D1C64" w14:paraId="52FFB1D6" w14:textId="77777777" w:rsidTr="00BC2250">
        <w:trPr>
          <w:trHeight w:val="369"/>
        </w:trPr>
        <w:tc>
          <w:tcPr>
            <w:tcW w:w="1009" w:type="dxa"/>
            <w:vAlign w:val="center"/>
          </w:tcPr>
          <w:p w14:paraId="78D3CFC6" w14:textId="77777777" w:rsidR="005A3807" w:rsidRPr="006D1C64" w:rsidRDefault="005A3807" w:rsidP="00BC2250">
            <w:pPr>
              <w:jc w:val="center"/>
              <w:rPr>
                <w:rFonts w:ascii="Arial" w:hAnsi="Arial" w:cs="Arial"/>
                <w:bCs/>
              </w:rPr>
            </w:pPr>
            <w:r w:rsidRPr="006D1C64">
              <w:rPr>
                <w:rFonts w:ascii="Arial" w:hAnsi="Arial" w:cs="Arial"/>
                <w:bCs/>
              </w:rPr>
              <w:t>4</w:t>
            </w:r>
          </w:p>
        </w:tc>
        <w:tc>
          <w:tcPr>
            <w:tcW w:w="1622" w:type="dxa"/>
            <w:vAlign w:val="center"/>
          </w:tcPr>
          <w:p w14:paraId="70D6C7C0" w14:textId="77777777" w:rsidR="005A3807" w:rsidRPr="006D1C64" w:rsidRDefault="005A3807" w:rsidP="00BC2250">
            <w:pPr>
              <w:rPr>
                <w:rFonts w:ascii="Arial" w:hAnsi="Arial" w:cs="Arial"/>
                <w:bCs/>
              </w:rPr>
            </w:pPr>
            <w:r w:rsidRPr="006D1C64">
              <w:rPr>
                <w:rFonts w:ascii="Arial" w:hAnsi="Arial" w:cs="Arial"/>
                <w:bCs/>
              </w:rPr>
              <w:t>Chapter4</w:t>
            </w:r>
          </w:p>
        </w:tc>
        <w:tc>
          <w:tcPr>
            <w:tcW w:w="5047" w:type="dxa"/>
            <w:vAlign w:val="center"/>
          </w:tcPr>
          <w:p w14:paraId="7ABA1572" w14:textId="77777777" w:rsidR="005A3807" w:rsidRPr="004222D4" w:rsidRDefault="005A3807" w:rsidP="00BC2250">
            <w:pPr>
              <w:rPr>
                <w:rFonts w:ascii="Arial" w:hAnsi="Arial" w:cs="Arial"/>
                <w:bCs/>
              </w:rPr>
            </w:pPr>
            <w:r w:rsidRPr="004222D4">
              <w:rPr>
                <w:rFonts w:ascii="Arial" w:hAnsi="Arial" w:cs="Arial"/>
                <w:bCs/>
              </w:rPr>
              <w:t>General terms and conditions of contract</w:t>
            </w:r>
          </w:p>
        </w:tc>
        <w:tc>
          <w:tcPr>
            <w:tcW w:w="1911" w:type="dxa"/>
            <w:vAlign w:val="center"/>
          </w:tcPr>
          <w:p w14:paraId="4FD5AAA1" w14:textId="5E3BB21C" w:rsidR="005A3807" w:rsidRPr="006D1C64" w:rsidRDefault="00471FE1" w:rsidP="00BC2250">
            <w:pPr>
              <w:jc w:val="center"/>
              <w:rPr>
                <w:rFonts w:ascii="Arial" w:hAnsi="Arial" w:cs="Arial"/>
                <w:bCs/>
              </w:rPr>
            </w:pPr>
            <w:r>
              <w:rPr>
                <w:rFonts w:ascii="Arial" w:hAnsi="Arial" w:cs="Arial"/>
                <w:bCs/>
              </w:rPr>
              <w:t>61</w:t>
            </w:r>
          </w:p>
        </w:tc>
      </w:tr>
      <w:tr w:rsidR="00BF28B2" w:rsidRPr="006D1C64" w14:paraId="3E3FBCAA" w14:textId="77777777" w:rsidTr="00BC2250">
        <w:trPr>
          <w:trHeight w:val="369"/>
        </w:trPr>
        <w:tc>
          <w:tcPr>
            <w:tcW w:w="1009" w:type="dxa"/>
            <w:vAlign w:val="center"/>
          </w:tcPr>
          <w:p w14:paraId="6540B4EF" w14:textId="2E3591D0" w:rsidR="00BF28B2" w:rsidRPr="006D1C64" w:rsidRDefault="00BF28B2" w:rsidP="00BC2250">
            <w:pPr>
              <w:jc w:val="center"/>
              <w:rPr>
                <w:rFonts w:ascii="Arial" w:hAnsi="Arial" w:cs="Arial"/>
                <w:bCs/>
              </w:rPr>
            </w:pPr>
            <w:r>
              <w:rPr>
                <w:rFonts w:ascii="Arial" w:hAnsi="Arial" w:cs="Arial"/>
                <w:bCs/>
              </w:rPr>
              <w:t>5</w:t>
            </w:r>
          </w:p>
        </w:tc>
        <w:tc>
          <w:tcPr>
            <w:tcW w:w="1622" w:type="dxa"/>
            <w:vAlign w:val="center"/>
          </w:tcPr>
          <w:p w14:paraId="7E6A1D58" w14:textId="7A2A3C47" w:rsidR="00BF28B2" w:rsidRPr="006D1C64" w:rsidRDefault="00BF28B2" w:rsidP="00BC2250">
            <w:pPr>
              <w:rPr>
                <w:rFonts w:ascii="Arial" w:hAnsi="Arial" w:cs="Arial"/>
                <w:bCs/>
              </w:rPr>
            </w:pPr>
            <w:r>
              <w:rPr>
                <w:rFonts w:ascii="Arial" w:hAnsi="Arial" w:cs="Arial"/>
                <w:bCs/>
              </w:rPr>
              <w:t>Chapter 5</w:t>
            </w:r>
          </w:p>
        </w:tc>
        <w:tc>
          <w:tcPr>
            <w:tcW w:w="5047" w:type="dxa"/>
            <w:vAlign w:val="center"/>
          </w:tcPr>
          <w:p w14:paraId="47F4C815" w14:textId="6EA9761D" w:rsidR="00BF28B2" w:rsidRPr="004222D4" w:rsidRDefault="00BF28B2" w:rsidP="00BC2250">
            <w:pPr>
              <w:rPr>
                <w:rFonts w:ascii="Arial" w:hAnsi="Arial" w:cs="Arial"/>
                <w:bCs/>
              </w:rPr>
            </w:pPr>
            <w:r>
              <w:rPr>
                <w:rFonts w:ascii="Arial" w:hAnsi="Arial" w:cs="Arial"/>
                <w:bCs/>
              </w:rPr>
              <w:t>Special Conditions of contract</w:t>
            </w:r>
            <w:ins w:id="1" w:author="User" w:date="2017-04-03T12:38:00Z">
              <w:r w:rsidR="001C5A88">
                <w:rPr>
                  <w:rFonts w:ascii="Arial" w:hAnsi="Arial" w:cs="Arial"/>
                  <w:bCs/>
                </w:rPr>
                <w:t xml:space="preserve"> </w:t>
              </w:r>
            </w:ins>
          </w:p>
        </w:tc>
        <w:tc>
          <w:tcPr>
            <w:tcW w:w="1911" w:type="dxa"/>
            <w:vAlign w:val="center"/>
          </w:tcPr>
          <w:p w14:paraId="14ACA4EC" w14:textId="2CC44E30" w:rsidR="00BF28B2" w:rsidRPr="006D1C64" w:rsidRDefault="00471FE1" w:rsidP="00BC2250">
            <w:pPr>
              <w:jc w:val="center"/>
              <w:rPr>
                <w:rFonts w:ascii="Arial" w:hAnsi="Arial" w:cs="Arial"/>
                <w:bCs/>
              </w:rPr>
            </w:pPr>
            <w:r>
              <w:rPr>
                <w:rFonts w:ascii="Arial" w:hAnsi="Arial" w:cs="Arial"/>
                <w:bCs/>
              </w:rPr>
              <w:t>70</w:t>
            </w:r>
          </w:p>
        </w:tc>
      </w:tr>
      <w:tr w:rsidR="005A3807" w:rsidRPr="006D1C64" w14:paraId="1BCDACDB" w14:textId="77777777" w:rsidTr="00BC2250">
        <w:trPr>
          <w:trHeight w:val="369"/>
        </w:trPr>
        <w:tc>
          <w:tcPr>
            <w:tcW w:w="1009" w:type="dxa"/>
          </w:tcPr>
          <w:p w14:paraId="3656464B" w14:textId="024DB520" w:rsidR="005A3807" w:rsidRPr="006D1C64" w:rsidRDefault="00BF28B2" w:rsidP="00BC2250">
            <w:pPr>
              <w:jc w:val="center"/>
              <w:rPr>
                <w:rFonts w:ascii="Arial" w:hAnsi="Arial" w:cs="Arial"/>
                <w:bCs/>
              </w:rPr>
            </w:pPr>
            <w:r>
              <w:rPr>
                <w:rFonts w:ascii="Arial" w:hAnsi="Arial" w:cs="Arial"/>
                <w:bCs/>
              </w:rPr>
              <w:t>6</w:t>
            </w:r>
          </w:p>
        </w:tc>
        <w:tc>
          <w:tcPr>
            <w:tcW w:w="8581" w:type="dxa"/>
            <w:gridSpan w:val="3"/>
            <w:vAlign w:val="center"/>
          </w:tcPr>
          <w:p w14:paraId="26D38623" w14:textId="77777777" w:rsidR="005A3807" w:rsidRPr="004222D4" w:rsidRDefault="005A3807" w:rsidP="00BC2250">
            <w:pPr>
              <w:rPr>
                <w:rFonts w:ascii="Arial" w:hAnsi="Arial" w:cs="Arial"/>
                <w:b/>
              </w:rPr>
            </w:pPr>
            <w:r w:rsidRPr="004222D4">
              <w:rPr>
                <w:rFonts w:ascii="Arial" w:hAnsi="Arial" w:cs="Arial"/>
                <w:b/>
              </w:rPr>
              <w:t>Annexure</w:t>
            </w:r>
          </w:p>
        </w:tc>
      </w:tr>
      <w:tr w:rsidR="005A3807" w:rsidRPr="006D1C64" w14:paraId="3A2D698F" w14:textId="77777777" w:rsidTr="00BC2250">
        <w:trPr>
          <w:trHeight w:val="424"/>
        </w:trPr>
        <w:tc>
          <w:tcPr>
            <w:tcW w:w="1009" w:type="dxa"/>
          </w:tcPr>
          <w:p w14:paraId="3C6D139E" w14:textId="77777777" w:rsidR="005A3807" w:rsidRPr="006D1C64" w:rsidRDefault="005A3807" w:rsidP="00BC2250">
            <w:pPr>
              <w:jc w:val="center"/>
              <w:rPr>
                <w:rFonts w:ascii="Arial" w:hAnsi="Arial" w:cs="Arial"/>
                <w:bCs/>
              </w:rPr>
            </w:pPr>
          </w:p>
        </w:tc>
        <w:tc>
          <w:tcPr>
            <w:tcW w:w="1622" w:type="dxa"/>
            <w:vAlign w:val="center"/>
          </w:tcPr>
          <w:p w14:paraId="3F9667DE" w14:textId="77777777" w:rsidR="005A3807" w:rsidRPr="006D1C64" w:rsidRDefault="005A3807" w:rsidP="00BC2250">
            <w:pPr>
              <w:rPr>
                <w:rFonts w:ascii="Arial" w:hAnsi="Arial" w:cs="Arial"/>
                <w:bCs/>
              </w:rPr>
            </w:pPr>
            <w:r w:rsidRPr="006D1C64">
              <w:rPr>
                <w:rFonts w:ascii="Arial" w:hAnsi="Arial" w:cs="Arial"/>
                <w:bCs/>
              </w:rPr>
              <w:t>1</w:t>
            </w:r>
          </w:p>
        </w:tc>
        <w:tc>
          <w:tcPr>
            <w:tcW w:w="5047" w:type="dxa"/>
            <w:vAlign w:val="center"/>
          </w:tcPr>
          <w:p w14:paraId="081B96D4" w14:textId="77777777" w:rsidR="005A3807" w:rsidRPr="004222D4" w:rsidRDefault="005A3807" w:rsidP="00BC2250">
            <w:pPr>
              <w:spacing w:line="276" w:lineRule="auto"/>
              <w:rPr>
                <w:rFonts w:ascii="Arial" w:hAnsi="Arial" w:cs="Arial"/>
                <w:bCs/>
              </w:rPr>
            </w:pPr>
            <w:r w:rsidRPr="004222D4">
              <w:rPr>
                <w:rFonts w:ascii="Arial" w:hAnsi="Arial" w:cs="Arial"/>
                <w:bCs/>
              </w:rPr>
              <w:t>Form for price bid</w:t>
            </w:r>
          </w:p>
        </w:tc>
        <w:tc>
          <w:tcPr>
            <w:tcW w:w="1911" w:type="dxa"/>
            <w:vAlign w:val="center"/>
          </w:tcPr>
          <w:p w14:paraId="2575FB10" w14:textId="01F845B5" w:rsidR="005A3807" w:rsidRPr="006D1C64" w:rsidRDefault="00471FE1" w:rsidP="00BC2250">
            <w:pPr>
              <w:jc w:val="center"/>
              <w:rPr>
                <w:rFonts w:ascii="Arial" w:hAnsi="Arial" w:cs="Arial"/>
                <w:bCs/>
              </w:rPr>
            </w:pPr>
            <w:r>
              <w:rPr>
                <w:rFonts w:ascii="Arial" w:hAnsi="Arial" w:cs="Arial"/>
                <w:bCs/>
              </w:rPr>
              <w:t>75</w:t>
            </w:r>
          </w:p>
        </w:tc>
      </w:tr>
      <w:tr w:rsidR="005A3807" w:rsidRPr="006D1C64" w14:paraId="664CADDC" w14:textId="77777777" w:rsidTr="00BC2250">
        <w:trPr>
          <w:trHeight w:val="443"/>
        </w:trPr>
        <w:tc>
          <w:tcPr>
            <w:tcW w:w="1009" w:type="dxa"/>
          </w:tcPr>
          <w:p w14:paraId="7B375721" w14:textId="77777777" w:rsidR="005A3807" w:rsidRPr="006D1C64" w:rsidRDefault="005A3807" w:rsidP="00BC2250">
            <w:pPr>
              <w:jc w:val="center"/>
              <w:rPr>
                <w:rFonts w:ascii="Arial" w:hAnsi="Arial" w:cs="Arial"/>
                <w:bCs/>
              </w:rPr>
            </w:pPr>
          </w:p>
        </w:tc>
        <w:tc>
          <w:tcPr>
            <w:tcW w:w="1622" w:type="dxa"/>
            <w:vAlign w:val="center"/>
          </w:tcPr>
          <w:p w14:paraId="1516986F" w14:textId="77777777" w:rsidR="005A3807" w:rsidRPr="006D1C64" w:rsidRDefault="005A3807" w:rsidP="00BC2250">
            <w:pPr>
              <w:rPr>
                <w:rFonts w:ascii="Arial" w:hAnsi="Arial" w:cs="Arial"/>
                <w:bCs/>
              </w:rPr>
            </w:pPr>
            <w:r w:rsidRPr="006D1C64">
              <w:rPr>
                <w:rFonts w:ascii="Arial" w:hAnsi="Arial" w:cs="Arial"/>
                <w:bCs/>
              </w:rPr>
              <w:t>2</w:t>
            </w:r>
          </w:p>
        </w:tc>
        <w:tc>
          <w:tcPr>
            <w:tcW w:w="5047" w:type="dxa"/>
            <w:vAlign w:val="center"/>
          </w:tcPr>
          <w:p w14:paraId="1EE28F27" w14:textId="02BDE426" w:rsidR="005A3807" w:rsidRPr="003D48C3" w:rsidRDefault="003D48C3" w:rsidP="003D48C3">
            <w:pPr>
              <w:autoSpaceDE w:val="0"/>
              <w:autoSpaceDN w:val="0"/>
              <w:adjustRightInd w:val="0"/>
              <w:jc w:val="both"/>
              <w:rPr>
                <w:rFonts w:ascii="Arial" w:hAnsi="Arial" w:cs="Arial"/>
                <w:lang w:bidi="ml-IN"/>
              </w:rPr>
            </w:pPr>
            <w:r>
              <w:rPr>
                <w:rFonts w:ascii="Arial" w:hAnsi="Arial" w:cs="Arial"/>
                <w:lang w:bidi="ml-IN"/>
              </w:rPr>
              <w:t>Deviations /E</w:t>
            </w:r>
            <w:r w:rsidRPr="003D48C3">
              <w:rPr>
                <w:rFonts w:ascii="Arial" w:hAnsi="Arial" w:cs="Arial"/>
                <w:lang w:bidi="ml-IN"/>
              </w:rPr>
              <w:t>xclusions schedule</w:t>
            </w:r>
          </w:p>
        </w:tc>
        <w:tc>
          <w:tcPr>
            <w:tcW w:w="1911" w:type="dxa"/>
            <w:vAlign w:val="center"/>
          </w:tcPr>
          <w:p w14:paraId="749A80D0" w14:textId="2C96E20F" w:rsidR="005A3807" w:rsidRPr="006D1C64" w:rsidRDefault="00471FE1" w:rsidP="00BC2250">
            <w:pPr>
              <w:jc w:val="center"/>
              <w:rPr>
                <w:rFonts w:ascii="Arial" w:hAnsi="Arial" w:cs="Arial"/>
                <w:bCs/>
              </w:rPr>
            </w:pPr>
            <w:r>
              <w:rPr>
                <w:rFonts w:ascii="Arial" w:hAnsi="Arial" w:cs="Arial"/>
                <w:bCs/>
              </w:rPr>
              <w:t>77</w:t>
            </w:r>
          </w:p>
        </w:tc>
      </w:tr>
    </w:tbl>
    <w:p w14:paraId="26B6CC55" w14:textId="77777777" w:rsidR="005A3807" w:rsidRPr="006D1C64" w:rsidRDefault="005A3807" w:rsidP="005A3807"/>
    <w:p w14:paraId="4DC99293" w14:textId="77777777" w:rsidR="005A3807" w:rsidRPr="006D1C64" w:rsidRDefault="005A3807" w:rsidP="005A3807">
      <w:pPr>
        <w:rPr>
          <w:rFonts w:ascii="Arial" w:hAnsi="Arial" w:cs="Arial"/>
          <w:b/>
          <w:sz w:val="32"/>
          <w:szCs w:val="32"/>
          <w:u w:val="single"/>
        </w:rPr>
      </w:pPr>
    </w:p>
    <w:p w14:paraId="1006B2A6" w14:textId="77777777" w:rsidR="00552A0D" w:rsidRDefault="00552A0D" w:rsidP="005A3807">
      <w:pPr>
        <w:jc w:val="center"/>
        <w:rPr>
          <w:rFonts w:ascii="Arial" w:hAnsi="Arial" w:cs="Arial"/>
          <w:b/>
          <w:caps/>
          <w:sz w:val="32"/>
          <w:szCs w:val="32"/>
          <w:u w:val="single"/>
        </w:rPr>
      </w:pPr>
    </w:p>
    <w:p w14:paraId="6C0052D5" w14:textId="77777777" w:rsidR="00552A0D" w:rsidRDefault="00552A0D" w:rsidP="005A3807">
      <w:pPr>
        <w:jc w:val="center"/>
        <w:rPr>
          <w:rFonts w:ascii="Arial" w:hAnsi="Arial" w:cs="Arial"/>
          <w:b/>
          <w:caps/>
          <w:sz w:val="32"/>
          <w:szCs w:val="32"/>
          <w:u w:val="single"/>
        </w:rPr>
      </w:pPr>
    </w:p>
    <w:p w14:paraId="6376AEFC" w14:textId="77777777" w:rsidR="00552A0D" w:rsidRDefault="00552A0D" w:rsidP="005A3807">
      <w:pPr>
        <w:jc w:val="center"/>
        <w:rPr>
          <w:rFonts w:ascii="Arial" w:hAnsi="Arial" w:cs="Arial"/>
          <w:b/>
          <w:caps/>
          <w:sz w:val="32"/>
          <w:szCs w:val="32"/>
          <w:u w:val="single"/>
        </w:rPr>
      </w:pPr>
    </w:p>
    <w:p w14:paraId="5B23F241" w14:textId="77777777" w:rsidR="00552A0D" w:rsidRDefault="00552A0D" w:rsidP="005A3807">
      <w:pPr>
        <w:jc w:val="center"/>
        <w:rPr>
          <w:rFonts w:ascii="Arial" w:hAnsi="Arial" w:cs="Arial"/>
          <w:b/>
          <w:caps/>
          <w:sz w:val="32"/>
          <w:szCs w:val="32"/>
          <w:u w:val="single"/>
        </w:rPr>
      </w:pPr>
    </w:p>
    <w:p w14:paraId="0D11995C" w14:textId="77777777" w:rsidR="00552A0D" w:rsidRDefault="00552A0D" w:rsidP="005A3807">
      <w:pPr>
        <w:jc w:val="center"/>
        <w:rPr>
          <w:rFonts w:ascii="Arial" w:hAnsi="Arial" w:cs="Arial"/>
          <w:b/>
          <w:caps/>
          <w:sz w:val="32"/>
          <w:szCs w:val="32"/>
          <w:u w:val="single"/>
        </w:rPr>
      </w:pPr>
    </w:p>
    <w:p w14:paraId="7735078E" w14:textId="77777777" w:rsidR="00552A0D" w:rsidRDefault="00552A0D" w:rsidP="005A3807">
      <w:pPr>
        <w:jc w:val="center"/>
        <w:rPr>
          <w:rFonts w:ascii="Arial" w:hAnsi="Arial" w:cs="Arial"/>
          <w:b/>
          <w:caps/>
          <w:sz w:val="32"/>
          <w:szCs w:val="32"/>
          <w:u w:val="single"/>
        </w:rPr>
      </w:pPr>
    </w:p>
    <w:p w14:paraId="486FC813" w14:textId="77777777" w:rsidR="00552A0D" w:rsidRDefault="00552A0D" w:rsidP="005A3807">
      <w:pPr>
        <w:jc w:val="center"/>
        <w:rPr>
          <w:rFonts w:ascii="Arial" w:hAnsi="Arial" w:cs="Arial"/>
          <w:b/>
          <w:caps/>
          <w:sz w:val="32"/>
          <w:szCs w:val="32"/>
          <w:u w:val="single"/>
        </w:rPr>
      </w:pPr>
    </w:p>
    <w:p w14:paraId="035B538D" w14:textId="77777777" w:rsidR="00552A0D" w:rsidRDefault="00552A0D" w:rsidP="005A3807">
      <w:pPr>
        <w:jc w:val="center"/>
        <w:rPr>
          <w:rFonts w:ascii="Arial" w:hAnsi="Arial" w:cs="Arial"/>
          <w:b/>
          <w:caps/>
          <w:sz w:val="32"/>
          <w:szCs w:val="32"/>
          <w:u w:val="single"/>
        </w:rPr>
      </w:pPr>
    </w:p>
    <w:p w14:paraId="61A1091C" w14:textId="77777777" w:rsidR="00552A0D" w:rsidRDefault="00552A0D" w:rsidP="005A3807">
      <w:pPr>
        <w:jc w:val="center"/>
        <w:rPr>
          <w:rFonts w:ascii="Arial" w:hAnsi="Arial" w:cs="Arial"/>
          <w:b/>
          <w:caps/>
          <w:sz w:val="32"/>
          <w:szCs w:val="32"/>
          <w:u w:val="single"/>
        </w:rPr>
      </w:pPr>
    </w:p>
    <w:p w14:paraId="79E75C8C" w14:textId="77777777" w:rsidR="00552A0D" w:rsidRDefault="00552A0D" w:rsidP="005A3807">
      <w:pPr>
        <w:jc w:val="center"/>
        <w:rPr>
          <w:rFonts w:ascii="Arial" w:hAnsi="Arial" w:cs="Arial"/>
          <w:b/>
          <w:caps/>
          <w:sz w:val="32"/>
          <w:szCs w:val="32"/>
          <w:u w:val="single"/>
        </w:rPr>
      </w:pPr>
    </w:p>
    <w:p w14:paraId="3BD65DD9" w14:textId="77777777" w:rsidR="00552A0D" w:rsidRDefault="00552A0D" w:rsidP="005A3807">
      <w:pPr>
        <w:jc w:val="center"/>
        <w:rPr>
          <w:rFonts w:ascii="Arial" w:hAnsi="Arial" w:cs="Arial"/>
          <w:b/>
          <w:caps/>
          <w:sz w:val="32"/>
          <w:szCs w:val="32"/>
          <w:u w:val="single"/>
        </w:rPr>
      </w:pPr>
    </w:p>
    <w:p w14:paraId="29DB1265" w14:textId="77777777" w:rsidR="00552A0D" w:rsidRDefault="00552A0D" w:rsidP="005A3807">
      <w:pPr>
        <w:jc w:val="center"/>
        <w:rPr>
          <w:rFonts w:ascii="Arial" w:hAnsi="Arial" w:cs="Arial"/>
          <w:b/>
          <w:caps/>
          <w:sz w:val="32"/>
          <w:szCs w:val="32"/>
          <w:u w:val="single"/>
        </w:rPr>
      </w:pPr>
    </w:p>
    <w:p w14:paraId="545D67E2" w14:textId="77777777" w:rsidR="00552A0D" w:rsidRDefault="00552A0D" w:rsidP="005A3807">
      <w:pPr>
        <w:jc w:val="center"/>
        <w:rPr>
          <w:rFonts w:ascii="Arial" w:hAnsi="Arial" w:cs="Arial"/>
          <w:b/>
          <w:caps/>
          <w:sz w:val="32"/>
          <w:szCs w:val="32"/>
          <w:u w:val="single"/>
        </w:rPr>
      </w:pPr>
    </w:p>
    <w:p w14:paraId="1E6735FA" w14:textId="77777777" w:rsidR="00552A0D" w:rsidRDefault="00552A0D" w:rsidP="005A3807">
      <w:pPr>
        <w:jc w:val="center"/>
        <w:rPr>
          <w:rFonts w:ascii="Arial" w:hAnsi="Arial" w:cs="Arial"/>
          <w:b/>
          <w:caps/>
          <w:sz w:val="32"/>
          <w:szCs w:val="32"/>
          <w:u w:val="single"/>
        </w:rPr>
      </w:pPr>
    </w:p>
    <w:p w14:paraId="788E685F" w14:textId="77777777" w:rsidR="00552A0D" w:rsidRDefault="00552A0D" w:rsidP="005A3807">
      <w:pPr>
        <w:jc w:val="center"/>
        <w:rPr>
          <w:rFonts w:ascii="Arial" w:hAnsi="Arial" w:cs="Arial"/>
          <w:b/>
          <w:caps/>
          <w:sz w:val="32"/>
          <w:szCs w:val="32"/>
          <w:u w:val="single"/>
        </w:rPr>
      </w:pPr>
    </w:p>
    <w:p w14:paraId="0A46F954" w14:textId="77777777" w:rsidR="00552A0D" w:rsidRDefault="00552A0D" w:rsidP="005A3807">
      <w:pPr>
        <w:jc w:val="center"/>
        <w:rPr>
          <w:rFonts w:ascii="Arial" w:hAnsi="Arial" w:cs="Arial"/>
          <w:b/>
          <w:caps/>
          <w:sz w:val="32"/>
          <w:szCs w:val="32"/>
          <w:u w:val="single"/>
        </w:rPr>
      </w:pPr>
    </w:p>
    <w:p w14:paraId="5FD7C5E2" w14:textId="77777777" w:rsidR="00552A0D" w:rsidRDefault="00552A0D" w:rsidP="005A3807">
      <w:pPr>
        <w:jc w:val="center"/>
        <w:rPr>
          <w:rFonts w:ascii="Arial" w:hAnsi="Arial" w:cs="Arial"/>
          <w:b/>
          <w:caps/>
          <w:sz w:val="32"/>
          <w:szCs w:val="32"/>
          <w:u w:val="single"/>
        </w:rPr>
      </w:pPr>
    </w:p>
    <w:p w14:paraId="73CF5C0B" w14:textId="77777777" w:rsidR="00552A0D" w:rsidRDefault="00552A0D" w:rsidP="005A3807">
      <w:pPr>
        <w:jc w:val="center"/>
        <w:rPr>
          <w:rFonts w:ascii="Arial" w:hAnsi="Arial" w:cs="Arial"/>
          <w:b/>
          <w:caps/>
          <w:sz w:val="32"/>
          <w:szCs w:val="32"/>
          <w:u w:val="single"/>
        </w:rPr>
      </w:pPr>
    </w:p>
    <w:p w14:paraId="3DDFB3F5" w14:textId="77777777" w:rsidR="00552A0D" w:rsidRDefault="00552A0D" w:rsidP="005A3807">
      <w:pPr>
        <w:jc w:val="center"/>
        <w:rPr>
          <w:rFonts w:ascii="Arial" w:hAnsi="Arial" w:cs="Arial"/>
          <w:b/>
          <w:caps/>
          <w:sz w:val="32"/>
          <w:szCs w:val="32"/>
          <w:u w:val="single"/>
        </w:rPr>
      </w:pPr>
    </w:p>
    <w:p w14:paraId="4908E5FF" w14:textId="77777777" w:rsidR="005A3807" w:rsidRPr="006D1C64" w:rsidRDefault="005A3807" w:rsidP="005A3807">
      <w:pPr>
        <w:jc w:val="center"/>
        <w:rPr>
          <w:rFonts w:ascii="Arial" w:hAnsi="Arial" w:cs="Arial"/>
          <w:b/>
          <w:caps/>
          <w:sz w:val="32"/>
          <w:szCs w:val="32"/>
          <w:u w:val="single"/>
        </w:rPr>
      </w:pPr>
      <w:r w:rsidRPr="006D1C64">
        <w:rPr>
          <w:rFonts w:ascii="Arial" w:hAnsi="Arial" w:cs="Arial"/>
          <w:b/>
          <w:caps/>
          <w:sz w:val="32"/>
          <w:szCs w:val="32"/>
          <w:u w:val="single"/>
        </w:rPr>
        <w:t>Important Information</w:t>
      </w:r>
    </w:p>
    <w:p w14:paraId="756C443F" w14:textId="77777777" w:rsidR="005A3807" w:rsidRPr="006D1C64" w:rsidRDefault="005A3807" w:rsidP="005A3807">
      <w:pPr>
        <w:jc w:val="center"/>
        <w:rPr>
          <w:rFonts w:ascii="Arial" w:hAnsi="Arial" w:cs="Arial"/>
          <w:sz w:val="32"/>
          <w:szCs w:val="32"/>
          <w:u w:val="single"/>
        </w:rPr>
      </w:pPr>
    </w:p>
    <w:p w14:paraId="55831235" w14:textId="77777777" w:rsidR="005A3807" w:rsidRPr="006D1C64" w:rsidRDefault="005A3807" w:rsidP="005A3807">
      <w:pPr>
        <w:rPr>
          <w:rFonts w:ascii="Arial" w:hAnsi="Arial" w:cs="Arial"/>
          <w:sz w:val="32"/>
          <w:szCs w:val="32"/>
          <w:u w:val="single"/>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4375"/>
        <w:gridCol w:w="4223"/>
      </w:tblGrid>
      <w:tr w:rsidR="005A3807" w:rsidRPr="006D1C64" w14:paraId="4BD363D8" w14:textId="77777777" w:rsidTr="00BC2250">
        <w:trPr>
          <w:trHeight w:val="562"/>
        </w:trPr>
        <w:tc>
          <w:tcPr>
            <w:tcW w:w="1000" w:type="dxa"/>
            <w:vAlign w:val="center"/>
          </w:tcPr>
          <w:p w14:paraId="205E55B2" w14:textId="77777777" w:rsidR="005A3807" w:rsidRPr="006D1C64" w:rsidRDefault="005A3807" w:rsidP="00BC2250">
            <w:pPr>
              <w:rPr>
                <w:rFonts w:ascii="Arial" w:hAnsi="Arial" w:cs="Arial"/>
                <w:b/>
                <w:bCs/>
              </w:rPr>
            </w:pPr>
            <w:r w:rsidRPr="006D1C64">
              <w:rPr>
                <w:rFonts w:ascii="Arial" w:hAnsi="Arial" w:cs="Arial"/>
                <w:b/>
                <w:bCs/>
              </w:rPr>
              <w:t>Sl.No</w:t>
            </w:r>
          </w:p>
        </w:tc>
        <w:tc>
          <w:tcPr>
            <w:tcW w:w="8598" w:type="dxa"/>
            <w:gridSpan w:val="2"/>
            <w:vAlign w:val="center"/>
          </w:tcPr>
          <w:p w14:paraId="5E0A4A5B" w14:textId="77777777" w:rsidR="005A3807" w:rsidRPr="006D1C64" w:rsidRDefault="005A3807" w:rsidP="00BC2250">
            <w:pPr>
              <w:jc w:val="center"/>
              <w:rPr>
                <w:rFonts w:ascii="Arial" w:hAnsi="Arial" w:cs="Arial"/>
                <w:b/>
                <w:bCs/>
              </w:rPr>
            </w:pPr>
            <w:r w:rsidRPr="006D1C64">
              <w:rPr>
                <w:rFonts w:ascii="Arial" w:hAnsi="Arial" w:cs="Arial"/>
                <w:b/>
                <w:bCs/>
              </w:rPr>
              <w:t>Events</w:t>
            </w:r>
          </w:p>
        </w:tc>
      </w:tr>
      <w:tr w:rsidR="005A3807" w:rsidRPr="006D1C64" w14:paraId="284AD8D4" w14:textId="77777777" w:rsidTr="00BC2250">
        <w:trPr>
          <w:trHeight w:val="562"/>
        </w:trPr>
        <w:tc>
          <w:tcPr>
            <w:tcW w:w="1000" w:type="dxa"/>
            <w:vAlign w:val="center"/>
          </w:tcPr>
          <w:p w14:paraId="07AA26B2" w14:textId="77777777" w:rsidR="005A3807" w:rsidRPr="006D1C64" w:rsidRDefault="005A3807" w:rsidP="00BC2250">
            <w:pPr>
              <w:jc w:val="center"/>
              <w:rPr>
                <w:rFonts w:ascii="Arial" w:hAnsi="Arial" w:cs="Arial"/>
              </w:rPr>
            </w:pPr>
            <w:r w:rsidRPr="006D1C64">
              <w:rPr>
                <w:rFonts w:ascii="Arial" w:hAnsi="Arial" w:cs="Arial"/>
              </w:rPr>
              <w:t>1</w:t>
            </w:r>
          </w:p>
        </w:tc>
        <w:tc>
          <w:tcPr>
            <w:tcW w:w="4375" w:type="dxa"/>
            <w:vAlign w:val="center"/>
          </w:tcPr>
          <w:p w14:paraId="259B2A3F" w14:textId="4F5E98AE" w:rsidR="005A3807" w:rsidRPr="00BE3423" w:rsidRDefault="00BE3423" w:rsidP="00BE3423">
            <w:pPr>
              <w:autoSpaceDE w:val="0"/>
              <w:autoSpaceDN w:val="0"/>
              <w:adjustRightInd w:val="0"/>
              <w:rPr>
                <w:rFonts w:ascii="Arial" w:hAnsi="Arial" w:cs="Arial"/>
              </w:rPr>
            </w:pPr>
            <w:r w:rsidRPr="00BE3423">
              <w:rPr>
                <w:rFonts w:ascii="Arial" w:eastAsiaTheme="minorHAnsi" w:hAnsi="Arial" w:cs="Arial"/>
                <w:lang w:bidi="ml-IN"/>
              </w:rPr>
              <w:t>Tender cost (Non-Refundable)</w:t>
            </w:r>
          </w:p>
        </w:tc>
        <w:tc>
          <w:tcPr>
            <w:tcW w:w="4223" w:type="dxa"/>
            <w:vAlign w:val="center"/>
          </w:tcPr>
          <w:p w14:paraId="4CB07379" w14:textId="7FA8063C" w:rsidR="005A3807" w:rsidRPr="00BE3423" w:rsidRDefault="00BE3423" w:rsidP="00BF440E">
            <w:pPr>
              <w:autoSpaceDE w:val="0"/>
              <w:autoSpaceDN w:val="0"/>
              <w:adjustRightInd w:val="0"/>
              <w:jc w:val="both"/>
              <w:rPr>
                <w:rFonts w:ascii="Arial" w:hAnsi="Arial" w:cs="Arial"/>
              </w:rPr>
            </w:pPr>
            <w:r w:rsidRPr="00071D8A">
              <w:rPr>
                <w:rFonts w:ascii="Arial" w:eastAsiaTheme="minorHAnsi" w:hAnsi="Arial" w:cs="Arial"/>
                <w:b/>
                <w:bCs/>
                <w:lang w:bidi="ml-IN"/>
              </w:rPr>
              <w:t>Rs.1,000/-</w:t>
            </w:r>
            <w:r w:rsidRPr="00BE3423">
              <w:rPr>
                <w:rFonts w:ascii="Arial" w:eastAsiaTheme="minorHAnsi" w:hAnsi="Arial" w:cs="Arial"/>
                <w:lang w:bidi="ml-IN"/>
              </w:rPr>
              <w:t xml:space="preserve"> through demand draft from a scheduled bank, drawn in favour of “ HLL Lifecare Limited”, payable at Thiruvananthapuram.</w:t>
            </w:r>
            <w:r w:rsidRPr="00BE3423">
              <w:rPr>
                <w:rFonts w:ascii="Arial" w:hAnsi="Arial" w:cs="Arial"/>
                <w:sz w:val="28"/>
                <w:szCs w:val="28"/>
              </w:rPr>
              <w:t xml:space="preserve"> </w:t>
            </w:r>
          </w:p>
        </w:tc>
      </w:tr>
      <w:tr w:rsidR="000B55FD" w:rsidRPr="006D1C64" w14:paraId="670AAD2F" w14:textId="77777777" w:rsidTr="00BC2250">
        <w:trPr>
          <w:trHeight w:val="562"/>
        </w:trPr>
        <w:tc>
          <w:tcPr>
            <w:tcW w:w="1000" w:type="dxa"/>
            <w:vAlign w:val="center"/>
          </w:tcPr>
          <w:p w14:paraId="24614717" w14:textId="21063F66" w:rsidR="000B55FD" w:rsidRPr="006D1C64" w:rsidRDefault="000B55FD" w:rsidP="00BC2250">
            <w:pPr>
              <w:jc w:val="center"/>
              <w:rPr>
                <w:rFonts w:ascii="Arial" w:hAnsi="Arial" w:cs="Arial"/>
              </w:rPr>
            </w:pPr>
            <w:r w:rsidRPr="006D1C64">
              <w:rPr>
                <w:rFonts w:ascii="Arial" w:hAnsi="Arial" w:cs="Arial"/>
              </w:rPr>
              <w:t>2</w:t>
            </w:r>
          </w:p>
        </w:tc>
        <w:tc>
          <w:tcPr>
            <w:tcW w:w="4375" w:type="dxa"/>
            <w:vAlign w:val="center"/>
          </w:tcPr>
          <w:p w14:paraId="42F106B6" w14:textId="32228653" w:rsidR="000B55FD" w:rsidRPr="006D1C64" w:rsidRDefault="000B55FD" w:rsidP="00BC2250">
            <w:pPr>
              <w:rPr>
                <w:rFonts w:ascii="Arial" w:hAnsi="Arial" w:cs="Arial"/>
              </w:rPr>
            </w:pPr>
            <w:r w:rsidRPr="006D1C64">
              <w:rPr>
                <w:rFonts w:ascii="Arial" w:hAnsi="Arial" w:cs="Arial"/>
              </w:rPr>
              <w:t>EMD</w:t>
            </w:r>
          </w:p>
        </w:tc>
        <w:tc>
          <w:tcPr>
            <w:tcW w:w="4223" w:type="dxa"/>
            <w:vAlign w:val="center"/>
          </w:tcPr>
          <w:p w14:paraId="339B474A" w14:textId="02BDED55" w:rsidR="000B55FD" w:rsidRPr="00BF440E" w:rsidRDefault="00AD7983" w:rsidP="00BF440E">
            <w:pPr>
              <w:autoSpaceDE w:val="0"/>
              <w:autoSpaceDN w:val="0"/>
              <w:adjustRightInd w:val="0"/>
              <w:jc w:val="both"/>
              <w:rPr>
                <w:rFonts w:ascii="Arial" w:hAnsi="Arial" w:cs="Arial"/>
              </w:rPr>
            </w:pPr>
            <w:r w:rsidRPr="00071D8A">
              <w:rPr>
                <w:rFonts w:ascii="Arial" w:hAnsi="Arial" w:cs="Arial"/>
                <w:b/>
                <w:bCs/>
              </w:rPr>
              <w:t>Rs. 2,00,000/</w:t>
            </w:r>
            <w:r w:rsidRPr="00BF440E">
              <w:rPr>
                <w:rFonts w:ascii="Arial" w:hAnsi="Arial" w:cs="Arial"/>
              </w:rPr>
              <w:t>-</w:t>
            </w:r>
            <w:r w:rsidR="00BF440E" w:rsidRPr="00BF440E">
              <w:rPr>
                <w:rFonts w:ascii="Arial" w:hAnsi="Arial" w:cs="Arial"/>
              </w:rPr>
              <w:t xml:space="preserve"> </w:t>
            </w:r>
            <w:r w:rsidR="00BF440E" w:rsidRPr="00BF440E">
              <w:rPr>
                <w:rFonts w:ascii="Arial" w:eastAsiaTheme="minorHAnsi" w:hAnsi="Arial" w:cs="Arial"/>
                <w:lang w:bidi="ml-IN"/>
              </w:rPr>
              <w:t>through demand draft from a scheduled bank, drawn in favour of “HLL Lifecare Limited”, payable at Thiruvananthapuram.</w:t>
            </w:r>
          </w:p>
        </w:tc>
      </w:tr>
      <w:tr w:rsidR="000B55FD" w:rsidRPr="006D1C64" w14:paraId="15F4C1BB" w14:textId="77777777" w:rsidTr="00BC2250">
        <w:trPr>
          <w:trHeight w:val="562"/>
        </w:trPr>
        <w:tc>
          <w:tcPr>
            <w:tcW w:w="1000" w:type="dxa"/>
            <w:vAlign w:val="center"/>
          </w:tcPr>
          <w:p w14:paraId="5A6CF7C2" w14:textId="07BAE860" w:rsidR="000B55FD" w:rsidRPr="006D1C64" w:rsidRDefault="000B55FD" w:rsidP="00BC2250">
            <w:pPr>
              <w:jc w:val="center"/>
              <w:rPr>
                <w:rFonts w:ascii="Arial" w:hAnsi="Arial" w:cs="Arial"/>
              </w:rPr>
            </w:pPr>
            <w:r w:rsidRPr="006D1C64">
              <w:rPr>
                <w:rFonts w:ascii="Arial" w:hAnsi="Arial" w:cs="Arial"/>
              </w:rPr>
              <w:t>3</w:t>
            </w:r>
          </w:p>
        </w:tc>
        <w:tc>
          <w:tcPr>
            <w:tcW w:w="4375" w:type="dxa"/>
            <w:vAlign w:val="center"/>
          </w:tcPr>
          <w:p w14:paraId="2169B6E7" w14:textId="77777777" w:rsidR="000B55FD" w:rsidRPr="006D1C64" w:rsidRDefault="000B55FD" w:rsidP="00BC2250">
            <w:pPr>
              <w:autoSpaceDE w:val="0"/>
              <w:autoSpaceDN w:val="0"/>
              <w:adjustRightInd w:val="0"/>
              <w:rPr>
                <w:rFonts w:ascii="Arial" w:hAnsi="Arial" w:cs="Arial"/>
              </w:rPr>
            </w:pPr>
            <w:r w:rsidRPr="006D1C64">
              <w:rPr>
                <w:rFonts w:ascii="Arial" w:hAnsi="Arial" w:cs="Arial"/>
              </w:rPr>
              <w:t>Bid Validity</w:t>
            </w:r>
          </w:p>
        </w:tc>
        <w:tc>
          <w:tcPr>
            <w:tcW w:w="4223" w:type="dxa"/>
            <w:vAlign w:val="center"/>
          </w:tcPr>
          <w:p w14:paraId="6F9A8532" w14:textId="7913988F" w:rsidR="000B55FD" w:rsidRPr="00A56262" w:rsidRDefault="00AD7983" w:rsidP="00AD7983">
            <w:pPr>
              <w:rPr>
                <w:rFonts w:ascii="Arial" w:hAnsi="Arial" w:cs="Arial"/>
              </w:rPr>
            </w:pPr>
            <w:r>
              <w:rPr>
                <w:rFonts w:ascii="Arial" w:hAnsi="Arial" w:cs="Arial"/>
              </w:rPr>
              <w:t xml:space="preserve">180 </w:t>
            </w:r>
            <w:r w:rsidR="000B55FD" w:rsidRPr="00A56262">
              <w:rPr>
                <w:rFonts w:ascii="Arial" w:hAnsi="Arial" w:cs="Arial"/>
              </w:rPr>
              <w:t>days</w:t>
            </w:r>
            <w:r>
              <w:rPr>
                <w:rFonts w:ascii="Arial" w:hAnsi="Arial" w:cs="Arial"/>
              </w:rPr>
              <w:t xml:space="preserve"> (6 months)</w:t>
            </w:r>
          </w:p>
        </w:tc>
      </w:tr>
      <w:tr w:rsidR="000B55FD" w:rsidRPr="006D1C64" w14:paraId="44539F90" w14:textId="77777777" w:rsidTr="00BC2250">
        <w:trPr>
          <w:trHeight w:val="562"/>
        </w:trPr>
        <w:tc>
          <w:tcPr>
            <w:tcW w:w="1000" w:type="dxa"/>
            <w:vAlign w:val="center"/>
          </w:tcPr>
          <w:p w14:paraId="69B8F26E" w14:textId="287166D2" w:rsidR="000B55FD" w:rsidRPr="006D1C64" w:rsidRDefault="000B55FD" w:rsidP="00BC2250">
            <w:pPr>
              <w:jc w:val="center"/>
              <w:rPr>
                <w:rFonts w:ascii="Arial" w:hAnsi="Arial" w:cs="Arial"/>
              </w:rPr>
            </w:pPr>
            <w:r>
              <w:rPr>
                <w:rFonts w:ascii="Arial" w:hAnsi="Arial" w:cs="Arial"/>
              </w:rPr>
              <w:t>4</w:t>
            </w:r>
          </w:p>
        </w:tc>
        <w:tc>
          <w:tcPr>
            <w:tcW w:w="4375" w:type="dxa"/>
            <w:vAlign w:val="center"/>
          </w:tcPr>
          <w:p w14:paraId="77395B72" w14:textId="77777777" w:rsidR="000B55FD" w:rsidRPr="006A7718" w:rsidRDefault="000B55FD" w:rsidP="00BC2250">
            <w:pPr>
              <w:autoSpaceDE w:val="0"/>
              <w:autoSpaceDN w:val="0"/>
              <w:adjustRightInd w:val="0"/>
              <w:rPr>
                <w:rFonts w:ascii="Arial" w:hAnsi="Arial" w:cs="Arial"/>
                <w:b/>
                <w:bCs/>
                <w:color w:val="3366FF"/>
                <w:lang w:bidi="ml-IN"/>
              </w:rPr>
            </w:pPr>
            <w:r w:rsidRPr="006A7718">
              <w:rPr>
                <w:rFonts w:ascii="Arial" w:hAnsi="Arial" w:cs="Arial"/>
                <w:lang w:bidi="ml-IN"/>
              </w:rPr>
              <w:t>Last Date of Submission of written queries on Bid document</w:t>
            </w:r>
          </w:p>
        </w:tc>
        <w:tc>
          <w:tcPr>
            <w:tcW w:w="4223" w:type="dxa"/>
            <w:vAlign w:val="center"/>
          </w:tcPr>
          <w:p w14:paraId="6E761D6C" w14:textId="1D551C7E" w:rsidR="000B55FD" w:rsidRPr="00071D8A" w:rsidRDefault="000B55FD" w:rsidP="005A3807">
            <w:pPr>
              <w:autoSpaceDE w:val="0"/>
              <w:autoSpaceDN w:val="0"/>
              <w:adjustRightInd w:val="0"/>
              <w:jc w:val="both"/>
              <w:rPr>
                <w:rFonts w:ascii="Arial" w:hAnsi="Arial" w:cs="Arial"/>
                <w:b/>
                <w:bCs/>
                <w:lang w:bidi="ml-IN"/>
              </w:rPr>
            </w:pPr>
            <w:r w:rsidRPr="00071D8A">
              <w:rPr>
                <w:rFonts w:ascii="Arial" w:hAnsi="Arial" w:cs="Arial"/>
                <w:lang w:bidi="ml-IN"/>
              </w:rPr>
              <w:t xml:space="preserve">The queries have to reach well in advance but not later than </w:t>
            </w:r>
            <w:r w:rsidR="0053060A" w:rsidRPr="00071D8A">
              <w:rPr>
                <w:rFonts w:ascii="Arial" w:hAnsi="Arial" w:cs="Arial"/>
                <w:b/>
                <w:bCs/>
                <w:lang w:bidi="ml-IN"/>
              </w:rPr>
              <w:t>19</w:t>
            </w:r>
            <w:r w:rsidR="0053060A" w:rsidRPr="00071D8A">
              <w:rPr>
                <w:rFonts w:ascii="Arial" w:hAnsi="Arial" w:cs="Arial"/>
                <w:b/>
                <w:bCs/>
                <w:vertAlign w:val="superscript"/>
                <w:lang w:bidi="ml-IN"/>
              </w:rPr>
              <w:t>th</w:t>
            </w:r>
            <w:r w:rsidR="0053060A" w:rsidRPr="00071D8A">
              <w:rPr>
                <w:rFonts w:ascii="Arial" w:hAnsi="Arial" w:cs="Arial"/>
                <w:b/>
                <w:bCs/>
                <w:lang w:bidi="ml-IN"/>
              </w:rPr>
              <w:t xml:space="preserve"> April 2017</w:t>
            </w:r>
            <w:r w:rsidRPr="00071D8A">
              <w:rPr>
                <w:rFonts w:ascii="Arial" w:hAnsi="Arial" w:cs="Arial"/>
                <w:lang w:bidi="ml-IN"/>
              </w:rPr>
              <w:t xml:space="preserve"> by 1700 hrs through email or by post/courier.</w:t>
            </w:r>
          </w:p>
        </w:tc>
      </w:tr>
      <w:tr w:rsidR="000B55FD" w:rsidRPr="006D1C64" w14:paraId="15795C48" w14:textId="77777777" w:rsidTr="00BC2250">
        <w:trPr>
          <w:trHeight w:val="562"/>
        </w:trPr>
        <w:tc>
          <w:tcPr>
            <w:tcW w:w="1000" w:type="dxa"/>
            <w:vAlign w:val="center"/>
          </w:tcPr>
          <w:p w14:paraId="571D1D5F" w14:textId="218245C1" w:rsidR="000B55FD" w:rsidRPr="006D1C64" w:rsidRDefault="000B55FD" w:rsidP="00BC2250">
            <w:pPr>
              <w:jc w:val="center"/>
              <w:rPr>
                <w:rFonts w:ascii="Arial" w:hAnsi="Arial" w:cs="Arial"/>
              </w:rPr>
            </w:pPr>
            <w:r>
              <w:rPr>
                <w:rFonts w:ascii="Arial" w:hAnsi="Arial" w:cs="Arial"/>
              </w:rPr>
              <w:t>5</w:t>
            </w:r>
          </w:p>
        </w:tc>
        <w:tc>
          <w:tcPr>
            <w:tcW w:w="4375" w:type="dxa"/>
            <w:vAlign w:val="center"/>
          </w:tcPr>
          <w:p w14:paraId="12FC98FC" w14:textId="04C31D83" w:rsidR="000B55FD" w:rsidRPr="006A7718" w:rsidRDefault="001D6D81" w:rsidP="00BC2250">
            <w:pPr>
              <w:rPr>
                <w:rFonts w:ascii="Arial" w:hAnsi="Arial" w:cs="Arial"/>
                <w:b/>
                <w:bCs/>
                <w:color w:val="3366FF"/>
                <w:lang w:bidi="ml-IN"/>
              </w:rPr>
            </w:pPr>
            <w:r>
              <w:rPr>
                <w:rFonts w:ascii="Arial" w:hAnsi="Arial" w:cs="Arial"/>
                <w:lang w:bidi="ml-IN"/>
              </w:rPr>
              <w:t>Pre Bid C</w:t>
            </w:r>
            <w:r w:rsidR="000B55FD" w:rsidRPr="006A7718">
              <w:rPr>
                <w:rFonts w:ascii="Arial" w:hAnsi="Arial" w:cs="Arial"/>
                <w:lang w:bidi="ml-IN"/>
              </w:rPr>
              <w:t>onference</w:t>
            </w:r>
          </w:p>
        </w:tc>
        <w:tc>
          <w:tcPr>
            <w:tcW w:w="4223" w:type="dxa"/>
            <w:vAlign w:val="center"/>
          </w:tcPr>
          <w:p w14:paraId="7F85BC5B" w14:textId="2E937206" w:rsidR="000B55FD" w:rsidRPr="00071D8A" w:rsidRDefault="000B55FD" w:rsidP="005A3807">
            <w:pPr>
              <w:autoSpaceDE w:val="0"/>
              <w:autoSpaceDN w:val="0"/>
              <w:adjustRightInd w:val="0"/>
              <w:jc w:val="both"/>
              <w:rPr>
                <w:rFonts w:ascii="Arial" w:hAnsi="Arial" w:cs="Arial"/>
                <w:lang w:bidi="ml-IN"/>
              </w:rPr>
            </w:pPr>
            <w:r w:rsidRPr="00071D8A">
              <w:rPr>
                <w:rFonts w:ascii="Arial" w:hAnsi="Arial" w:cs="Arial"/>
                <w:lang w:bidi="ml-IN"/>
              </w:rPr>
              <w:t xml:space="preserve">On </w:t>
            </w:r>
            <w:r w:rsidRPr="00071D8A">
              <w:rPr>
                <w:rFonts w:ascii="Arial" w:hAnsi="Arial" w:cs="Arial"/>
                <w:b/>
                <w:bCs/>
                <w:lang w:bidi="ml-IN"/>
              </w:rPr>
              <w:t>21</w:t>
            </w:r>
            <w:r w:rsidR="0053060A" w:rsidRPr="00071D8A">
              <w:rPr>
                <w:rFonts w:ascii="Arial" w:hAnsi="Arial" w:cs="Arial"/>
                <w:b/>
                <w:bCs/>
                <w:vertAlign w:val="superscript"/>
                <w:lang w:bidi="ml-IN"/>
              </w:rPr>
              <w:t>st</w:t>
            </w:r>
            <w:r w:rsidR="0053060A" w:rsidRPr="00071D8A">
              <w:rPr>
                <w:rFonts w:ascii="Arial" w:hAnsi="Arial" w:cs="Arial"/>
                <w:b/>
                <w:bCs/>
                <w:lang w:bidi="ml-IN"/>
              </w:rPr>
              <w:t xml:space="preserve"> April 2017</w:t>
            </w:r>
            <w:r w:rsidRPr="00071D8A">
              <w:rPr>
                <w:rFonts w:ascii="Arial" w:hAnsi="Arial" w:cs="Arial"/>
                <w:b/>
                <w:bCs/>
                <w:lang w:bidi="ml-IN"/>
              </w:rPr>
              <w:t xml:space="preserve"> at 11:30 AM</w:t>
            </w:r>
          </w:p>
          <w:p w14:paraId="4897F3D5" w14:textId="77777777" w:rsidR="000B55FD" w:rsidRPr="00071D8A" w:rsidRDefault="000B55FD" w:rsidP="005A3807">
            <w:pPr>
              <w:autoSpaceDE w:val="0"/>
              <w:autoSpaceDN w:val="0"/>
              <w:adjustRightInd w:val="0"/>
              <w:jc w:val="both"/>
              <w:rPr>
                <w:rFonts w:ascii="Arial" w:hAnsi="Arial" w:cs="Arial"/>
                <w:lang w:bidi="ml-IN"/>
              </w:rPr>
            </w:pPr>
            <w:r w:rsidRPr="00071D8A">
              <w:rPr>
                <w:rFonts w:ascii="Arial" w:hAnsi="Arial" w:cs="Arial"/>
                <w:lang w:bidi="ml-IN"/>
              </w:rPr>
              <w:t>Venue: “Akshaya Hall”, HLL Lifecare Ltd, Corporate Head Office,</w:t>
            </w:r>
          </w:p>
          <w:p w14:paraId="08720720" w14:textId="77777777" w:rsidR="000B55FD" w:rsidRPr="00071D8A" w:rsidRDefault="000B55FD" w:rsidP="005A3807">
            <w:pPr>
              <w:autoSpaceDE w:val="0"/>
              <w:autoSpaceDN w:val="0"/>
              <w:adjustRightInd w:val="0"/>
              <w:jc w:val="both"/>
              <w:rPr>
                <w:rFonts w:ascii="Arial" w:hAnsi="Arial" w:cs="Arial"/>
                <w:lang w:bidi="ml-IN"/>
              </w:rPr>
            </w:pPr>
            <w:r w:rsidRPr="00071D8A">
              <w:rPr>
                <w:rFonts w:ascii="Arial" w:hAnsi="Arial" w:cs="Arial"/>
                <w:lang w:bidi="ml-IN"/>
              </w:rPr>
              <w:t>Poojappura P.O,</w:t>
            </w:r>
          </w:p>
          <w:p w14:paraId="19881AD0" w14:textId="77777777" w:rsidR="000B55FD" w:rsidRPr="00071D8A" w:rsidRDefault="000B55FD" w:rsidP="005A3807">
            <w:pPr>
              <w:jc w:val="both"/>
              <w:rPr>
                <w:rFonts w:ascii="Arial" w:hAnsi="Arial" w:cs="Arial"/>
                <w:b/>
                <w:bCs/>
                <w:lang w:bidi="ml-IN"/>
              </w:rPr>
            </w:pPr>
            <w:r w:rsidRPr="00071D8A">
              <w:rPr>
                <w:rFonts w:ascii="Arial" w:hAnsi="Arial" w:cs="Arial"/>
                <w:lang w:bidi="ml-IN"/>
              </w:rPr>
              <w:t>Thiruvananthapuram, Kerala</w:t>
            </w:r>
          </w:p>
        </w:tc>
      </w:tr>
      <w:tr w:rsidR="000B55FD" w:rsidRPr="006D1C64" w14:paraId="707B8F14" w14:textId="77777777" w:rsidTr="00BC2250">
        <w:trPr>
          <w:trHeight w:val="562"/>
        </w:trPr>
        <w:tc>
          <w:tcPr>
            <w:tcW w:w="1000" w:type="dxa"/>
            <w:vAlign w:val="center"/>
          </w:tcPr>
          <w:p w14:paraId="6BD5EAE7" w14:textId="1DBAD12F" w:rsidR="000B55FD" w:rsidRPr="006D1C64" w:rsidRDefault="000B55FD" w:rsidP="00BC2250">
            <w:pPr>
              <w:jc w:val="center"/>
              <w:rPr>
                <w:rFonts w:ascii="Arial" w:hAnsi="Arial" w:cs="Arial"/>
              </w:rPr>
            </w:pPr>
            <w:r>
              <w:rPr>
                <w:rFonts w:ascii="Arial" w:hAnsi="Arial" w:cs="Arial"/>
              </w:rPr>
              <w:t>6</w:t>
            </w:r>
          </w:p>
        </w:tc>
        <w:tc>
          <w:tcPr>
            <w:tcW w:w="4375" w:type="dxa"/>
            <w:vAlign w:val="center"/>
          </w:tcPr>
          <w:p w14:paraId="08A19B54" w14:textId="77777777" w:rsidR="000B55FD" w:rsidRPr="006D1C64" w:rsidRDefault="000B55FD" w:rsidP="00BC2250">
            <w:pPr>
              <w:rPr>
                <w:rFonts w:ascii="Arial" w:hAnsi="Arial" w:cs="Arial"/>
              </w:rPr>
            </w:pPr>
            <w:r w:rsidRPr="006D1C64">
              <w:rPr>
                <w:rFonts w:ascii="Arial" w:hAnsi="Arial" w:cs="Arial"/>
              </w:rPr>
              <w:t>Last date for submission of Bids</w:t>
            </w:r>
          </w:p>
        </w:tc>
        <w:tc>
          <w:tcPr>
            <w:tcW w:w="4223" w:type="dxa"/>
            <w:vAlign w:val="center"/>
          </w:tcPr>
          <w:p w14:paraId="3AD09F49" w14:textId="29E2F247" w:rsidR="000B55FD" w:rsidRPr="009A2486" w:rsidRDefault="000B55FD" w:rsidP="0053060A">
            <w:pPr>
              <w:rPr>
                <w:rFonts w:ascii="Arial" w:hAnsi="Arial" w:cs="Arial"/>
              </w:rPr>
            </w:pPr>
            <w:r w:rsidRPr="009A2486">
              <w:rPr>
                <w:rFonts w:ascii="Arial" w:hAnsi="Arial" w:cs="Arial"/>
                <w:lang w:bidi="ml-IN"/>
              </w:rPr>
              <w:t xml:space="preserve">Up to </w:t>
            </w:r>
            <w:r w:rsidRPr="009A2486">
              <w:rPr>
                <w:rFonts w:ascii="Arial" w:hAnsi="Arial" w:cs="Arial"/>
                <w:b/>
                <w:bCs/>
                <w:lang w:bidi="ml-IN"/>
              </w:rPr>
              <w:t>3</w:t>
            </w:r>
            <w:r w:rsidR="0053060A" w:rsidRPr="009A2486">
              <w:rPr>
                <w:rFonts w:ascii="Arial" w:hAnsi="Arial" w:cs="Arial"/>
                <w:b/>
                <w:bCs/>
                <w:vertAlign w:val="superscript"/>
                <w:lang w:bidi="ml-IN"/>
              </w:rPr>
              <w:t>rd</w:t>
            </w:r>
            <w:r w:rsidR="0053060A" w:rsidRPr="009A2486">
              <w:rPr>
                <w:rFonts w:ascii="Arial" w:hAnsi="Arial" w:cs="Arial"/>
                <w:b/>
                <w:bCs/>
                <w:lang w:bidi="ml-IN"/>
              </w:rPr>
              <w:t xml:space="preserve"> May 2017</w:t>
            </w:r>
            <w:r w:rsidRPr="009A2486">
              <w:rPr>
                <w:rFonts w:ascii="Arial" w:hAnsi="Arial" w:cs="Arial"/>
                <w:b/>
                <w:bCs/>
                <w:lang w:bidi="ml-IN"/>
              </w:rPr>
              <w:t xml:space="preserve"> by 15</w:t>
            </w:r>
            <w:r w:rsidR="00154373" w:rsidRPr="009A2486">
              <w:rPr>
                <w:rFonts w:ascii="Arial" w:hAnsi="Arial" w:cs="Arial"/>
                <w:b/>
                <w:bCs/>
                <w:lang w:bidi="ml-IN"/>
              </w:rPr>
              <w:t>.</w:t>
            </w:r>
            <w:r w:rsidRPr="009A2486">
              <w:rPr>
                <w:rFonts w:ascii="Arial" w:hAnsi="Arial" w:cs="Arial"/>
                <w:b/>
                <w:bCs/>
                <w:lang w:bidi="ml-IN"/>
              </w:rPr>
              <w:t>00 hrs</w:t>
            </w:r>
          </w:p>
        </w:tc>
      </w:tr>
      <w:tr w:rsidR="000B55FD" w:rsidRPr="006D1C64" w14:paraId="2B4C7E30" w14:textId="77777777" w:rsidTr="00BC2250">
        <w:trPr>
          <w:trHeight w:val="589"/>
        </w:trPr>
        <w:tc>
          <w:tcPr>
            <w:tcW w:w="1000" w:type="dxa"/>
            <w:vAlign w:val="center"/>
          </w:tcPr>
          <w:p w14:paraId="4F2CF11E" w14:textId="22F7CA46" w:rsidR="000B55FD" w:rsidRPr="006D1C64" w:rsidRDefault="000B55FD" w:rsidP="00BC2250">
            <w:pPr>
              <w:jc w:val="center"/>
              <w:rPr>
                <w:rFonts w:ascii="Arial" w:hAnsi="Arial" w:cs="Arial"/>
              </w:rPr>
            </w:pPr>
            <w:r>
              <w:rPr>
                <w:rFonts w:ascii="Arial" w:hAnsi="Arial" w:cs="Arial"/>
              </w:rPr>
              <w:t>7</w:t>
            </w:r>
          </w:p>
        </w:tc>
        <w:tc>
          <w:tcPr>
            <w:tcW w:w="4375" w:type="dxa"/>
            <w:vAlign w:val="center"/>
          </w:tcPr>
          <w:p w14:paraId="0A2AF9AC" w14:textId="77777777" w:rsidR="000B55FD" w:rsidRPr="006D1C64" w:rsidRDefault="000B55FD" w:rsidP="00BC2250">
            <w:pPr>
              <w:rPr>
                <w:rFonts w:ascii="Arial" w:hAnsi="Arial" w:cs="Arial"/>
              </w:rPr>
            </w:pPr>
            <w:r w:rsidRPr="006D1C64">
              <w:rPr>
                <w:rFonts w:ascii="Arial" w:hAnsi="Arial" w:cs="Arial"/>
              </w:rPr>
              <w:t>Opening of Technical Bids</w:t>
            </w:r>
          </w:p>
        </w:tc>
        <w:tc>
          <w:tcPr>
            <w:tcW w:w="4223" w:type="dxa"/>
            <w:vAlign w:val="center"/>
          </w:tcPr>
          <w:p w14:paraId="2DB8F2EF" w14:textId="5E9F8CA1" w:rsidR="000B55FD" w:rsidRPr="009A2486" w:rsidRDefault="0053060A" w:rsidP="00BC2250">
            <w:pPr>
              <w:rPr>
                <w:rFonts w:ascii="Arial" w:hAnsi="Arial" w:cs="Arial"/>
                <w:b/>
                <w:bCs/>
              </w:rPr>
            </w:pPr>
            <w:r w:rsidRPr="009A2486">
              <w:rPr>
                <w:rFonts w:ascii="Arial" w:hAnsi="Arial" w:cs="Arial"/>
                <w:b/>
                <w:bCs/>
                <w:lang w:bidi="ml-IN"/>
              </w:rPr>
              <w:t>3</w:t>
            </w:r>
            <w:r w:rsidRPr="009A2486">
              <w:rPr>
                <w:rFonts w:ascii="Arial" w:hAnsi="Arial" w:cs="Arial"/>
                <w:b/>
                <w:bCs/>
                <w:vertAlign w:val="superscript"/>
                <w:lang w:bidi="ml-IN"/>
              </w:rPr>
              <w:t>rd</w:t>
            </w:r>
            <w:r w:rsidRPr="009A2486">
              <w:rPr>
                <w:rFonts w:ascii="Arial" w:hAnsi="Arial" w:cs="Arial"/>
                <w:b/>
                <w:bCs/>
                <w:lang w:bidi="ml-IN"/>
              </w:rPr>
              <w:t xml:space="preserve"> May 2017 </w:t>
            </w:r>
            <w:r w:rsidR="000B55FD" w:rsidRPr="009A2486">
              <w:rPr>
                <w:rFonts w:ascii="Arial" w:hAnsi="Arial" w:cs="Arial"/>
                <w:b/>
                <w:bCs/>
                <w:lang w:bidi="ml-IN"/>
              </w:rPr>
              <w:t>by 15</w:t>
            </w:r>
            <w:r w:rsidR="00154373" w:rsidRPr="009A2486">
              <w:rPr>
                <w:rFonts w:ascii="Arial" w:hAnsi="Arial" w:cs="Arial"/>
                <w:b/>
                <w:bCs/>
                <w:lang w:bidi="ml-IN"/>
              </w:rPr>
              <w:t>.</w:t>
            </w:r>
            <w:r w:rsidR="000B55FD" w:rsidRPr="009A2486">
              <w:rPr>
                <w:rFonts w:ascii="Arial" w:hAnsi="Arial" w:cs="Arial"/>
                <w:b/>
                <w:bCs/>
                <w:lang w:bidi="ml-IN"/>
              </w:rPr>
              <w:t>30 hrs</w:t>
            </w:r>
          </w:p>
        </w:tc>
      </w:tr>
    </w:tbl>
    <w:p w14:paraId="3091B63B" w14:textId="77777777" w:rsidR="005A3807" w:rsidRDefault="005A3807" w:rsidP="005A3807"/>
    <w:p w14:paraId="6108B126" w14:textId="77777777" w:rsidR="005A3807" w:rsidRDefault="005A3807" w:rsidP="005A3807"/>
    <w:p w14:paraId="4C53DEEF" w14:textId="77777777" w:rsidR="00582976" w:rsidRDefault="00582976" w:rsidP="004F1FCE">
      <w:pPr>
        <w:spacing w:line="276" w:lineRule="auto"/>
        <w:ind w:left="142"/>
        <w:jc w:val="center"/>
        <w:rPr>
          <w:rFonts w:ascii="Arial" w:hAnsi="Arial" w:cs="Arial"/>
          <w:b/>
          <w:u w:val="single"/>
        </w:rPr>
      </w:pPr>
    </w:p>
    <w:p w14:paraId="489C5130" w14:textId="77777777" w:rsidR="00582976" w:rsidRDefault="00582976" w:rsidP="004F1FCE">
      <w:pPr>
        <w:spacing w:line="276" w:lineRule="auto"/>
        <w:ind w:left="142"/>
        <w:jc w:val="center"/>
        <w:rPr>
          <w:rFonts w:ascii="Arial" w:hAnsi="Arial" w:cs="Arial"/>
          <w:b/>
          <w:u w:val="single"/>
        </w:rPr>
      </w:pPr>
    </w:p>
    <w:p w14:paraId="2FE37A87" w14:textId="77777777" w:rsidR="00582976" w:rsidRDefault="00582976" w:rsidP="004F1FCE">
      <w:pPr>
        <w:spacing w:line="276" w:lineRule="auto"/>
        <w:ind w:left="142"/>
        <w:jc w:val="center"/>
        <w:rPr>
          <w:rFonts w:ascii="Arial" w:hAnsi="Arial" w:cs="Arial"/>
          <w:b/>
          <w:u w:val="single"/>
        </w:rPr>
      </w:pPr>
    </w:p>
    <w:p w14:paraId="44E04996" w14:textId="77777777" w:rsidR="00582976" w:rsidRDefault="00582976" w:rsidP="004F1FCE">
      <w:pPr>
        <w:spacing w:line="276" w:lineRule="auto"/>
        <w:ind w:left="142"/>
        <w:jc w:val="center"/>
        <w:rPr>
          <w:rFonts w:ascii="Arial" w:hAnsi="Arial" w:cs="Arial"/>
          <w:b/>
          <w:u w:val="single"/>
        </w:rPr>
      </w:pPr>
    </w:p>
    <w:p w14:paraId="6B73D056" w14:textId="77777777" w:rsidR="00582976" w:rsidRDefault="00582976" w:rsidP="004F1FCE">
      <w:pPr>
        <w:spacing w:line="276" w:lineRule="auto"/>
        <w:ind w:left="142"/>
        <w:jc w:val="center"/>
        <w:rPr>
          <w:rFonts w:ascii="Arial" w:hAnsi="Arial" w:cs="Arial"/>
          <w:b/>
          <w:u w:val="single"/>
        </w:rPr>
      </w:pPr>
    </w:p>
    <w:p w14:paraId="550C7312" w14:textId="77777777" w:rsidR="00582976" w:rsidRDefault="00582976" w:rsidP="004F1FCE">
      <w:pPr>
        <w:spacing w:line="276" w:lineRule="auto"/>
        <w:ind w:left="142"/>
        <w:jc w:val="center"/>
        <w:rPr>
          <w:rFonts w:ascii="Arial" w:hAnsi="Arial" w:cs="Arial"/>
          <w:b/>
          <w:u w:val="single"/>
        </w:rPr>
      </w:pPr>
    </w:p>
    <w:p w14:paraId="59A74EBB" w14:textId="77777777" w:rsidR="00582976" w:rsidRDefault="00582976" w:rsidP="004F1FCE">
      <w:pPr>
        <w:spacing w:line="276" w:lineRule="auto"/>
        <w:ind w:left="142"/>
        <w:jc w:val="center"/>
        <w:rPr>
          <w:rFonts w:ascii="Arial" w:hAnsi="Arial" w:cs="Arial"/>
          <w:b/>
          <w:u w:val="single"/>
        </w:rPr>
      </w:pPr>
    </w:p>
    <w:p w14:paraId="028449EF" w14:textId="77777777" w:rsidR="00582976" w:rsidRDefault="00582976" w:rsidP="004F1FCE">
      <w:pPr>
        <w:spacing w:line="276" w:lineRule="auto"/>
        <w:ind w:left="142"/>
        <w:jc w:val="center"/>
        <w:rPr>
          <w:rFonts w:ascii="Arial" w:hAnsi="Arial" w:cs="Arial"/>
          <w:b/>
          <w:u w:val="single"/>
        </w:rPr>
      </w:pPr>
    </w:p>
    <w:p w14:paraId="2814FBD1" w14:textId="77777777" w:rsidR="00582976" w:rsidRDefault="00582976" w:rsidP="004F1FCE">
      <w:pPr>
        <w:spacing w:line="276" w:lineRule="auto"/>
        <w:ind w:left="142"/>
        <w:jc w:val="center"/>
        <w:rPr>
          <w:rFonts w:ascii="Arial" w:hAnsi="Arial" w:cs="Arial"/>
          <w:b/>
          <w:u w:val="single"/>
        </w:rPr>
      </w:pPr>
    </w:p>
    <w:p w14:paraId="480D37ED" w14:textId="77777777" w:rsidR="00582976" w:rsidRDefault="00582976" w:rsidP="004F1FCE">
      <w:pPr>
        <w:spacing w:line="276" w:lineRule="auto"/>
        <w:ind w:left="142"/>
        <w:jc w:val="center"/>
        <w:rPr>
          <w:rFonts w:ascii="Arial" w:hAnsi="Arial" w:cs="Arial"/>
          <w:b/>
          <w:u w:val="single"/>
        </w:rPr>
      </w:pPr>
    </w:p>
    <w:p w14:paraId="3E275604" w14:textId="77777777" w:rsidR="00582976" w:rsidRDefault="00582976" w:rsidP="004F1FCE">
      <w:pPr>
        <w:spacing w:line="276" w:lineRule="auto"/>
        <w:ind w:left="142"/>
        <w:jc w:val="center"/>
        <w:rPr>
          <w:rFonts w:ascii="Arial" w:hAnsi="Arial" w:cs="Arial"/>
          <w:b/>
          <w:u w:val="single"/>
        </w:rPr>
      </w:pPr>
    </w:p>
    <w:p w14:paraId="061BA5E8" w14:textId="77777777" w:rsidR="00582976" w:rsidRDefault="00582976" w:rsidP="004F1FCE">
      <w:pPr>
        <w:spacing w:line="276" w:lineRule="auto"/>
        <w:ind w:left="142"/>
        <w:jc w:val="center"/>
        <w:rPr>
          <w:rFonts w:ascii="Arial" w:hAnsi="Arial" w:cs="Arial"/>
          <w:b/>
          <w:u w:val="single"/>
        </w:rPr>
      </w:pPr>
    </w:p>
    <w:p w14:paraId="6DB86F93" w14:textId="77777777" w:rsidR="00582976" w:rsidRDefault="00582976" w:rsidP="004F1FCE">
      <w:pPr>
        <w:spacing w:line="276" w:lineRule="auto"/>
        <w:ind w:left="142"/>
        <w:jc w:val="center"/>
        <w:rPr>
          <w:rFonts w:ascii="Arial" w:hAnsi="Arial" w:cs="Arial"/>
          <w:b/>
          <w:u w:val="single"/>
        </w:rPr>
      </w:pPr>
    </w:p>
    <w:p w14:paraId="2418BEF7" w14:textId="77777777" w:rsidR="00582976" w:rsidRDefault="00582976" w:rsidP="004F1FCE">
      <w:pPr>
        <w:spacing w:line="276" w:lineRule="auto"/>
        <w:ind w:left="142"/>
        <w:jc w:val="center"/>
        <w:rPr>
          <w:rFonts w:ascii="Arial" w:hAnsi="Arial" w:cs="Arial"/>
          <w:b/>
          <w:u w:val="single"/>
        </w:rPr>
      </w:pPr>
    </w:p>
    <w:p w14:paraId="0E240675" w14:textId="77777777" w:rsidR="004F1FCE" w:rsidRPr="006D0E30" w:rsidRDefault="004F1FCE" w:rsidP="004F1FCE">
      <w:pPr>
        <w:spacing w:line="276" w:lineRule="auto"/>
        <w:ind w:left="142"/>
        <w:jc w:val="center"/>
        <w:rPr>
          <w:rFonts w:ascii="Arial" w:hAnsi="Arial" w:cs="Arial"/>
          <w:b/>
          <w:u w:val="single"/>
        </w:rPr>
      </w:pPr>
      <w:r w:rsidRPr="006D0E30">
        <w:rPr>
          <w:rFonts w:ascii="Arial" w:hAnsi="Arial" w:cs="Arial"/>
          <w:b/>
          <w:u w:val="single"/>
        </w:rPr>
        <w:t>CHAPTER - 1</w:t>
      </w:r>
    </w:p>
    <w:p w14:paraId="17187E83" w14:textId="77777777" w:rsidR="004F1FCE" w:rsidRPr="00416B99" w:rsidRDefault="004F1FCE" w:rsidP="004F1FCE">
      <w:pPr>
        <w:spacing w:line="276" w:lineRule="auto"/>
        <w:ind w:left="142"/>
        <w:jc w:val="center"/>
        <w:rPr>
          <w:rFonts w:ascii="Arial" w:hAnsi="Arial" w:cs="Arial"/>
          <w:b/>
          <w:u w:val="single"/>
        </w:rPr>
      </w:pPr>
    </w:p>
    <w:p w14:paraId="21BA306C" w14:textId="77777777" w:rsidR="004F1FCE" w:rsidRPr="00552A0D" w:rsidRDefault="004F1FCE" w:rsidP="004F1FCE">
      <w:pPr>
        <w:spacing w:line="276" w:lineRule="auto"/>
        <w:ind w:left="142"/>
        <w:jc w:val="center"/>
        <w:rPr>
          <w:rFonts w:ascii="Arial" w:hAnsi="Arial" w:cs="Arial"/>
          <w:b/>
          <w:caps/>
        </w:rPr>
      </w:pPr>
    </w:p>
    <w:p w14:paraId="7EE067FC" w14:textId="77777777" w:rsidR="004F1FCE" w:rsidRPr="00552A0D" w:rsidRDefault="004F1FCE" w:rsidP="004F1FCE">
      <w:pPr>
        <w:pStyle w:val="ListParagraph"/>
        <w:numPr>
          <w:ilvl w:val="0"/>
          <w:numId w:val="1"/>
        </w:numPr>
        <w:spacing w:line="276" w:lineRule="auto"/>
        <w:ind w:left="426" w:hanging="426"/>
        <w:rPr>
          <w:rFonts w:ascii="Arial" w:hAnsi="Arial" w:cs="Arial"/>
          <w:b/>
        </w:rPr>
      </w:pPr>
      <w:r w:rsidRPr="00552A0D">
        <w:rPr>
          <w:rFonts w:ascii="Arial" w:hAnsi="Arial" w:cs="Arial"/>
          <w:b/>
        </w:rPr>
        <w:t>About HLL Lifecare Limited [HLL]</w:t>
      </w:r>
    </w:p>
    <w:p w14:paraId="02023D11" w14:textId="77777777" w:rsidR="004F1FCE" w:rsidRPr="00416B99" w:rsidRDefault="004F1FCE" w:rsidP="004F1FCE">
      <w:pPr>
        <w:spacing w:line="276" w:lineRule="auto"/>
        <w:ind w:left="142"/>
        <w:jc w:val="both"/>
        <w:rPr>
          <w:rFonts w:ascii="Arial" w:hAnsi="Arial" w:cs="Arial"/>
        </w:rPr>
      </w:pPr>
    </w:p>
    <w:p w14:paraId="2AED54DF" w14:textId="77777777" w:rsidR="004F1FCE" w:rsidRPr="00416B99" w:rsidRDefault="004F1FCE" w:rsidP="004F1FCE">
      <w:pPr>
        <w:spacing w:after="240" w:line="360" w:lineRule="auto"/>
        <w:jc w:val="both"/>
        <w:rPr>
          <w:rFonts w:ascii="Arial" w:hAnsi="Arial" w:cs="Arial"/>
        </w:rPr>
      </w:pPr>
      <w:r w:rsidRPr="006D0E30">
        <w:rPr>
          <w:rFonts w:ascii="Arial" w:hAnsi="Arial" w:cs="Arial"/>
        </w:rPr>
        <w:t>HLL Lifecare Limited (formerly known as Hindustan Latex Limited) (HLL) is a Mini Ratna (Category-1 PSE) company under the Ministry of Health and Family Welfare.  HLL commenced its journey to serve the Nation in the area of Health Care, on March 1, 1966 for the production of male contraceptive sheaths for the National Family Planning Programme. The company commenced its commercial operations on April 5, 1969 at Peroorkada in Thiruvananthapuram, Kerala. In 1985, two most modern Plants were added, one at Thiruvananthapuram and the other at Belgaum, Karnataka.</w:t>
      </w:r>
      <w:r w:rsidRPr="00416B99">
        <w:rPr>
          <w:rFonts w:ascii="Arial" w:hAnsi="Arial" w:cs="Arial"/>
        </w:rPr>
        <w:t xml:space="preserve"> </w:t>
      </w:r>
    </w:p>
    <w:p w14:paraId="6DDDC27B" w14:textId="77777777" w:rsidR="004F1FCE" w:rsidRPr="00075E01" w:rsidRDefault="004F1FCE" w:rsidP="004F1FCE">
      <w:pPr>
        <w:spacing w:after="240" w:line="360" w:lineRule="auto"/>
        <w:jc w:val="both"/>
        <w:rPr>
          <w:rFonts w:ascii="Arial" w:hAnsi="Arial" w:cs="Arial"/>
        </w:rPr>
      </w:pPr>
      <w:r w:rsidRPr="006D0E30">
        <w:rPr>
          <w:rFonts w:ascii="Arial" w:hAnsi="Arial" w:cs="Arial"/>
        </w:rPr>
        <w:t>Today HLL a multi-product company with 4 subsidiaries / joint venture firms, namely HLL Infratech Services Limited [HITES], Goa Antibiotics and Pharmaceuticals Limited [GAPL] HLL Biotech Limited [HBL] and Life Spring Hospitals Private Limited [LSH]   state-of-the art manufacturing facilities and regional offices across India. HLL have global presence in 115 countries.</w:t>
      </w:r>
      <w:r w:rsidRPr="00075E01">
        <w:rPr>
          <w:rFonts w:ascii="Arial" w:hAnsi="Arial" w:cs="Arial"/>
        </w:rPr>
        <w:t xml:space="preserve"> </w:t>
      </w:r>
    </w:p>
    <w:p w14:paraId="47948A6E" w14:textId="52D39391" w:rsidR="004F1FCE" w:rsidRPr="000B55FD" w:rsidRDefault="004E2565" w:rsidP="00240D69">
      <w:pPr>
        <w:spacing w:line="360" w:lineRule="auto"/>
        <w:jc w:val="both"/>
        <w:rPr>
          <w:rFonts w:ascii="Arial" w:eastAsia="Calibri" w:hAnsi="Arial" w:cs="Arial"/>
          <w:lang w:val="en-IN" w:bidi="hi-IN"/>
        </w:rPr>
      </w:pPr>
      <w:r w:rsidRPr="000B55FD">
        <w:rPr>
          <w:rFonts w:ascii="Arial" w:eastAsia="Calibri" w:hAnsi="Arial" w:cs="Arial"/>
          <w:lang w:val="en-IN" w:bidi="hi-IN"/>
        </w:rPr>
        <w:t xml:space="preserve">The </w:t>
      </w:r>
      <w:r w:rsidR="000A2AA2" w:rsidRPr="000B55FD">
        <w:rPr>
          <w:rFonts w:ascii="Arial" w:eastAsia="Calibri" w:hAnsi="Arial" w:cs="Arial"/>
          <w:lang w:val="en-IN" w:bidi="hi-IN"/>
        </w:rPr>
        <w:t>Retail Business Division (RBD) of HLL is the youngest business division of HLL and is into the Retail Pharmacy business. Retail Business Division operates under different brands and business models even though the operating models of the Division is mostly the same. The Retail Pharmacy Chains- AMRIT, AMRIT Deendayal Pharmacies, HLL Pharmacies &amp; Surgicals, HLL Opticals, Free Generic Pharmacies (FGP) and Janasanjeevani stores etc. are to name a few of their brands. Through their various outlets RBD dispense all kinds of medicines, surgical implants and consumables, Opticals and ophthalmic products, Generic drugs etc. at significant discount to MRP.</w:t>
      </w:r>
    </w:p>
    <w:p w14:paraId="288F77F4" w14:textId="77777777" w:rsidR="003F574D" w:rsidRDefault="003F574D" w:rsidP="004E2565">
      <w:pPr>
        <w:spacing w:line="360" w:lineRule="auto"/>
        <w:jc w:val="both"/>
        <w:rPr>
          <w:rFonts w:ascii="Arial" w:eastAsia="Calibri" w:hAnsi="Arial" w:cs="Arial"/>
          <w:lang w:val="en-IN" w:bidi="hi-IN"/>
        </w:rPr>
      </w:pPr>
    </w:p>
    <w:p w14:paraId="22F984E3" w14:textId="77777777" w:rsidR="003F574D" w:rsidRPr="00552A0D" w:rsidRDefault="003F574D" w:rsidP="003F574D">
      <w:pPr>
        <w:spacing w:line="276" w:lineRule="auto"/>
        <w:ind w:left="720" w:hanging="720"/>
        <w:jc w:val="both"/>
        <w:rPr>
          <w:rFonts w:ascii="Arial" w:hAnsi="Arial" w:cs="Arial"/>
          <w:sz w:val="28"/>
          <w:szCs w:val="28"/>
        </w:rPr>
      </w:pPr>
      <w:r w:rsidRPr="00552A0D">
        <w:rPr>
          <w:rFonts w:ascii="Arial" w:hAnsi="Arial" w:cs="Arial"/>
          <w:b/>
          <w:bCs/>
        </w:rPr>
        <w:t>1.2</w:t>
      </w:r>
      <w:r w:rsidRPr="00552A0D">
        <w:rPr>
          <w:rFonts w:ascii="Arial" w:hAnsi="Arial" w:cs="Arial"/>
          <w:b/>
          <w:bCs/>
        </w:rPr>
        <w:tab/>
        <w:t>Invitation for the Bids</w:t>
      </w:r>
    </w:p>
    <w:p w14:paraId="596BC99C" w14:textId="77777777" w:rsidR="003F574D" w:rsidRPr="00416B99" w:rsidRDefault="003F574D" w:rsidP="003F574D">
      <w:pPr>
        <w:spacing w:line="276" w:lineRule="auto"/>
        <w:ind w:left="142"/>
        <w:jc w:val="both"/>
        <w:rPr>
          <w:rFonts w:ascii="Arial" w:hAnsi="Arial" w:cs="Arial"/>
        </w:rPr>
      </w:pPr>
    </w:p>
    <w:p w14:paraId="17225B03" w14:textId="5D2CE9B1" w:rsidR="003F574D" w:rsidRPr="006D0E30" w:rsidRDefault="003F574D" w:rsidP="003F574D">
      <w:pPr>
        <w:spacing w:line="360" w:lineRule="auto"/>
        <w:jc w:val="both"/>
        <w:rPr>
          <w:rFonts w:ascii="Arial" w:hAnsi="Arial" w:cs="Arial"/>
        </w:rPr>
      </w:pPr>
      <w:r w:rsidRPr="006D0E30">
        <w:rPr>
          <w:rFonts w:ascii="Arial" w:hAnsi="Arial" w:cs="Arial"/>
        </w:rPr>
        <w:t xml:space="preserve">HLL Lifecare Ltd (HLL), hereinafter referred to as the “Purchaser” is pleased to invite sealed bids for the </w:t>
      </w:r>
      <w:r w:rsidRPr="006D0E30">
        <w:rPr>
          <w:rFonts w:ascii="Arial" w:hAnsi="Arial" w:cs="Arial"/>
          <w:bCs/>
        </w:rPr>
        <w:t xml:space="preserve">engagement of agency for Supply, Customization, </w:t>
      </w:r>
      <w:r w:rsidR="004317CD">
        <w:rPr>
          <w:rFonts w:ascii="Arial" w:hAnsi="Arial" w:cs="Arial"/>
          <w:bCs/>
        </w:rPr>
        <w:t>Installation, Integration, implementation</w:t>
      </w:r>
      <w:r w:rsidRPr="006D0E30">
        <w:rPr>
          <w:rFonts w:ascii="Arial" w:hAnsi="Arial" w:cs="Arial"/>
          <w:bCs/>
        </w:rPr>
        <w:t xml:space="preserve"> and Maintenance of </w:t>
      </w:r>
      <w:r w:rsidR="0065230B" w:rsidRPr="006D0E30">
        <w:rPr>
          <w:rFonts w:ascii="Arial" w:hAnsi="Arial" w:cs="Arial"/>
        </w:rPr>
        <w:t xml:space="preserve">software package </w:t>
      </w:r>
      <w:r w:rsidR="0065230B" w:rsidRPr="00B4093C">
        <w:rPr>
          <w:rFonts w:ascii="Arial" w:eastAsia="Calibri" w:hAnsi="Arial" w:cs="Arial"/>
          <w:lang w:val="en-IN" w:bidi="hi-IN"/>
        </w:rPr>
        <w:t xml:space="preserve">which will provide </w:t>
      </w:r>
      <w:r w:rsidR="0065230B" w:rsidRPr="00B4093C">
        <w:rPr>
          <w:rFonts w:ascii="Arial" w:eastAsia="Calibri" w:hAnsi="Arial" w:cs="Arial"/>
          <w:lang w:val="en-IN" w:bidi="hi-IN"/>
        </w:rPr>
        <w:lastRenderedPageBreak/>
        <w:t>end–to-end accurate business solution for the chain of retail pharmacy stores across India</w:t>
      </w:r>
      <w:r w:rsidR="0065230B" w:rsidRPr="006D0E30">
        <w:rPr>
          <w:rFonts w:ascii="Arial" w:hAnsi="Arial" w:cs="Arial"/>
        </w:rPr>
        <w:t xml:space="preserve"> </w:t>
      </w:r>
      <w:r w:rsidRPr="006D0E30">
        <w:rPr>
          <w:rFonts w:ascii="Arial" w:hAnsi="Arial" w:cs="Arial"/>
        </w:rPr>
        <w:t>as per Terms and Conditions detailed in this tender document.</w:t>
      </w:r>
    </w:p>
    <w:p w14:paraId="1C0A46CD" w14:textId="77777777" w:rsidR="003F574D" w:rsidRDefault="003F574D" w:rsidP="003F574D">
      <w:pPr>
        <w:spacing w:line="360" w:lineRule="auto"/>
        <w:jc w:val="both"/>
        <w:rPr>
          <w:rFonts w:ascii="Arial" w:hAnsi="Arial" w:cs="Arial"/>
        </w:rPr>
      </w:pPr>
    </w:p>
    <w:p w14:paraId="514AEF9A" w14:textId="08DAA013" w:rsidR="003F574D" w:rsidRPr="00416B99" w:rsidRDefault="003F574D" w:rsidP="003F574D">
      <w:pPr>
        <w:pStyle w:val="ListBullet2"/>
        <w:numPr>
          <w:ilvl w:val="0"/>
          <w:numId w:val="0"/>
        </w:numPr>
        <w:spacing w:before="120" w:after="120" w:line="360" w:lineRule="auto"/>
        <w:jc w:val="both"/>
        <w:rPr>
          <w:rFonts w:ascii="Arial" w:hAnsi="Arial" w:cs="Arial"/>
        </w:rPr>
      </w:pPr>
      <w:r w:rsidRPr="006D0E30">
        <w:rPr>
          <w:rFonts w:ascii="Arial" w:hAnsi="Arial" w:cs="Arial"/>
        </w:rPr>
        <w:t xml:space="preserve">Interested eligible bidders may obtain further information during office hours on all working days. A complete set of tender documents may also be downloaded from our website at </w:t>
      </w:r>
      <w:hyperlink r:id="rId13" w:history="1">
        <w:r w:rsidRPr="006D0E30">
          <w:rPr>
            <w:rStyle w:val="Hyperlink"/>
            <w:rFonts w:ascii="Arial" w:hAnsi="Arial" w:cs="Arial"/>
          </w:rPr>
          <w:t>www.lifecarehll.com</w:t>
        </w:r>
      </w:hyperlink>
      <w:r w:rsidRPr="006D0E30">
        <w:rPr>
          <w:rFonts w:ascii="Arial" w:hAnsi="Arial" w:cs="Arial"/>
        </w:rPr>
        <w:t>.</w:t>
      </w:r>
      <w:r w:rsidRPr="00416B99">
        <w:rPr>
          <w:rFonts w:ascii="Arial" w:hAnsi="Arial" w:cs="Arial"/>
        </w:rPr>
        <w:t xml:space="preserve">  </w:t>
      </w:r>
    </w:p>
    <w:p w14:paraId="42D6CB93" w14:textId="77777777" w:rsidR="003F574D" w:rsidRDefault="003F574D" w:rsidP="004E2565">
      <w:pPr>
        <w:spacing w:line="360" w:lineRule="auto"/>
        <w:jc w:val="both"/>
        <w:rPr>
          <w:rFonts w:ascii="Arial" w:eastAsia="Calibri" w:hAnsi="Arial" w:cs="Arial"/>
          <w:lang w:val="en-IN" w:bidi="hi-IN"/>
        </w:rPr>
      </w:pPr>
    </w:p>
    <w:p w14:paraId="454C9E12" w14:textId="4EEFBD89" w:rsidR="00BA131E" w:rsidRPr="00552A0D" w:rsidRDefault="00BA131E" w:rsidP="00BA131E">
      <w:pPr>
        <w:autoSpaceDE w:val="0"/>
        <w:autoSpaceDN w:val="0"/>
        <w:adjustRightInd w:val="0"/>
        <w:ind w:left="720" w:hanging="720"/>
        <w:rPr>
          <w:rFonts w:ascii="Arial" w:eastAsiaTheme="minorHAnsi" w:hAnsi="Arial" w:cs="Arial"/>
          <w:color w:val="000000"/>
          <w:lang w:bidi="hi-IN"/>
        </w:rPr>
      </w:pPr>
      <w:r w:rsidRPr="00552A0D">
        <w:rPr>
          <w:rFonts w:ascii="Arial" w:eastAsiaTheme="minorHAnsi" w:hAnsi="Arial" w:cs="Arial"/>
          <w:b/>
          <w:bCs/>
          <w:color w:val="000000"/>
          <w:lang w:bidi="hi-IN"/>
        </w:rPr>
        <w:t>1.3</w:t>
      </w:r>
      <w:r w:rsidRPr="00552A0D">
        <w:rPr>
          <w:rFonts w:ascii="Arial" w:eastAsiaTheme="minorHAnsi" w:hAnsi="Arial" w:cs="Arial"/>
          <w:b/>
          <w:bCs/>
          <w:color w:val="000000"/>
          <w:lang w:bidi="hi-IN"/>
        </w:rPr>
        <w:tab/>
      </w:r>
      <w:r w:rsidR="00E5197E" w:rsidRPr="00552A0D">
        <w:rPr>
          <w:rFonts w:ascii="Arial" w:eastAsiaTheme="minorHAnsi" w:hAnsi="Arial" w:cs="Arial"/>
          <w:b/>
          <w:bCs/>
          <w:color w:val="000000"/>
          <w:lang w:bidi="hi-IN"/>
        </w:rPr>
        <w:t>M</w:t>
      </w:r>
      <w:r w:rsidR="00FC6BAB" w:rsidRPr="00552A0D">
        <w:rPr>
          <w:rFonts w:ascii="Arial" w:eastAsiaTheme="minorHAnsi" w:hAnsi="Arial" w:cs="Arial"/>
          <w:b/>
          <w:bCs/>
          <w:color w:val="000000"/>
          <w:lang w:bidi="hi-IN"/>
        </w:rPr>
        <w:t xml:space="preserve">andatory </w:t>
      </w:r>
      <w:r w:rsidRPr="00552A0D">
        <w:rPr>
          <w:rFonts w:ascii="Arial" w:eastAsiaTheme="minorHAnsi" w:hAnsi="Arial" w:cs="Arial"/>
          <w:b/>
          <w:bCs/>
          <w:color w:val="000000"/>
          <w:lang w:bidi="hi-IN"/>
        </w:rPr>
        <w:t xml:space="preserve">Eligibility Criteria/ Pre-qualification </w:t>
      </w:r>
    </w:p>
    <w:p w14:paraId="2758DFF3" w14:textId="77777777" w:rsidR="00BA131E" w:rsidRDefault="00BA131E" w:rsidP="00BA131E">
      <w:pPr>
        <w:spacing w:line="276" w:lineRule="auto"/>
        <w:ind w:left="142"/>
        <w:jc w:val="both"/>
        <w:rPr>
          <w:rFonts w:ascii="Arial" w:hAnsi="Arial" w:cs="Arial"/>
          <w:color w:val="FF0000"/>
        </w:rPr>
      </w:pPr>
    </w:p>
    <w:p w14:paraId="179424BA" w14:textId="2210D75B" w:rsidR="00825097" w:rsidRPr="00712110" w:rsidRDefault="00825097" w:rsidP="00825097">
      <w:pPr>
        <w:pStyle w:val="ListParagraph"/>
        <w:numPr>
          <w:ilvl w:val="0"/>
          <w:numId w:val="3"/>
        </w:numPr>
        <w:autoSpaceDE w:val="0"/>
        <w:autoSpaceDN w:val="0"/>
        <w:adjustRightInd w:val="0"/>
        <w:spacing w:after="200" w:line="360" w:lineRule="auto"/>
        <w:contextualSpacing w:val="0"/>
        <w:jc w:val="both"/>
        <w:rPr>
          <w:rFonts w:ascii="Arial" w:hAnsi="Arial" w:cs="Arial"/>
        </w:rPr>
      </w:pPr>
      <w:r w:rsidRPr="00712110">
        <w:rPr>
          <w:rFonts w:ascii="Arial" w:hAnsi="Arial" w:cs="Arial"/>
        </w:rPr>
        <w:t xml:space="preserve">The bidder </w:t>
      </w:r>
      <w:r w:rsidR="000A2AA2" w:rsidRPr="00712110">
        <w:rPr>
          <w:rFonts w:ascii="Arial" w:hAnsi="Arial" w:cs="Arial"/>
        </w:rPr>
        <w:t xml:space="preserve">firm </w:t>
      </w:r>
      <w:r w:rsidRPr="00712110">
        <w:rPr>
          <w:rFonts w:ascii="Arial" w:hAnsi="Arial" w:cs="Arial"/>
        </w:rPr>
        <w:t xml:space="preserve">should have </w:t>
      </w:r>
      <w:r w:rsidR="000A2AA2" w:rsidRPr="00712110">
        <w:rPr>
          <w:rFonts w:ascii="Arial" w:hAnsi="Arial" w:cs="Arial"/>
        </w:rPr>
        <w:t xml:space="preserve">experience </w:t>
      </w:r>
      <w:r w:rsidRPr="00712110">
        <w:rPr>
          <w:rFonts w:ascii="Arial" w:hAnsi="Arial" w:cs="Arial"/>
        </w:rPr>
        <w:t>in</w:t>
      </w:r>
      <w:r w:rsidR="00552A0D">
        <w:rPr>
          <w:rFonts w:ascii="Arial" w:hAnsi="Arial" w:cs="Arial"/>
        </w:rPr>
        <w:t xml:space="preserve"> </w:t>
      </w:r>
      <w:r w:rsidR="009E38B5" w:rsidRPr="00712110">
        <w:rPr>
          <w:rFonts w:ascii="Arial" w:hAnsi="Arial" w:cs="Arial"/>
        </w:rPr>
        <w:t xml:space="preserve">the </w:t>
      </w:r>
      <w:r w:rsidR="000A2AA2" w:rsidRPr="00712110">
        <w:rPr>
          <w:rFonts w:ascii="Arial" w:hAnsi="Arial" w:cs="Arial"/>
        </w:rPr>
        <w:t>development of Pharma</w:t>
      </w:r>
      <w:r w:rsidR="009E38B5" w:rsidRPr="00712110">
        <w:rPr>
          <w:rFonts w:ascii="Arial" w:hAnsi="Arial" w:cs="Arial"/>
        </w:rPr>
        <w:t>cy</w:t>
      </w:r>
      <w:r w:rsidR="000A2AA2" w:rsidRPr="00712110">
        <w:rPr>
          <w:rFonts w:ascii="Arial" w:hAnsi="Arial" w:cs="Arial"/>
        </w:rPr>
        <w:t xml:space="preserve"> Software </w:t>
      </w:r>
      <w:r w:rsidRPr="00712110">
        <w:rPr>
          <w:rFonts w:ascii="Arial" w:hAnsi="Arial" w:cs="Arial"/>
        </w:rPr>
        <w:t xml:space="preserve">for a period of at least </w:t>
      </w:r>
      <w:r w:rsidR="009E38B5" w:rsidRPr="00A54685">
        <w:rPr>
          <w:rFonts w:ascii="Arial" w:hAnsi="Arial" w:cs="Arial"/>
        </w:rPr>
        <w:t>10 years</w:t>
      </w:r>
      <w:r w:rsidR="009E38B5" w:rsidRPr="00712110">
        <w:rPr>
          <w:rFonts w:ascii="Arial" w:hAnsi="Arial" w:cs="Arial"/>
        </w:rPr>
        <w:t xml:space="preserve"> </w:t>
      </w:r>
      <w:r w:rsidRPr="00712110">
        <w:rPr>
          <w:rFonts w:ascii="Arial" w:hAnsi="Arial" w:cs="Arial"/>
        </w:rPr>
        <w:t xml:space="preserve">as on </w:t>
      </w:r>
      <w:r w:rsidR="009E38B5" w:rsidRPr="00712110">
        <w:rPr>
          <w:rFonts w:ascii="Arial" w:hAnsi="Arial" w:cs="Arial"/>
        </w:rPr>
        <w:t xml:space="preserve">the </w:t>
      </w:r>
      <w:r w:rsidRPr="00712110">
        <w:rPr>
          <w:rFonts w:ascii="Arial" w:hAnsi="Arial" w:cs="Arial"/>
        </w:rPr>
        <w:t xml:space="preserve">last date of bid submission. Attach an undertaking </w:t>
      </w:r>
      <w:r w:rsidR="00505802">
        <w:rPr>
          <w:rFonts w:ascii="Arial" w:hAnsi="Arial" w:cs="Arial"/>
        </w:rPr>
        <w:t xml:space="preserve">in firm’s letter head </w:t>
      </w:r>
      <w:r w:rsidRPr="00712110">
        <w:rPr>
          <w:rFonts w:ascii="Arial" w:hAnsi="Arial" w:cs="Arial"/>
        </w:rPr>
        <w:t>to this effect.</w:t>
      </w:r>
    </w:p>
    <w:p w14:paraId="2951B6EF" w14:textId="77777777" w:rsidR="00825097" w:rsidRPr="00712110" w:rsidRDefault="00825097" w:rsidP="00825097">
      <w:pPr>
        <w:pStyle w:val="ListParagraph"/>
        <w:numPr>
          <w:ilvl w:val="0"/>
          <w:numId w:val="3"/>
        </w:numPr>
        <w:autoSpaceDE w:val="0"/>
        <w:autoSpaceDN w:val="0"/>
        <w:adjustRightInd w:val="0"/>
        <w:spacing w:after="200" w:line="360" w:lineRule="auto"/>
        <w:contextualSpacing w:val="0"/>
        <w:jc w:val="both"/>
        <w:rPr>
          <w:rFonts w:ascii="Arial" w:hAnsi="Arial" w:cs="Arial"/>
        </w:rPr>
      </w:pPr>
      <w:r w:rsidRPr="00712110">
        <w:rPr>
          <w:rFonts w:ascii="Arial" w:hAnsi="Arial" w:cs="Arial"/>
        </w:rPr>
        <w:t xml:space="preserve">The bidder shall be the single point of contact for HLL. </w:t>
      </w:r>
    </w:p>
    <w:p w14:paraId="3EE3AD9D" w14:textId="5240C088" w:rsidR="00825097" w:rsidRPr="00505802" w:rsidRDefault="00825097" w:rsidP="00821479">
      <w:pPr>
        <w:pStyle w:val="ListParagraph"/>
        <w:numPr>
          <w:ilvl w:val="0"/>
          <w:numId w:val="3"/>
        </w:numPr>
        <w:autoSpaceDE w:val="0"/>
        <w:autoSpaceDN w:val="0"/>
        <w:adjustRightInd w:val="0"/>
        <w:spacing w:after="200" w:line="360" w:lineRule="auto"/>
        <w:contextualSpacing w:val="0"/>
        <w:jc w:val="both"/>
        <w:rPr>
          <w:rFonts w:ascii="Arial" w:hAnsi="Arial" w:cs="Arial"/>
        </w:rPr>
      </w:pPr>
      <w:r w:rsidRPr="00505802">
        <w:rPr>
          <w:rFonts w:ascii="Arial" w:hAnsi="Arial" w:cs="Arial"/>
        </w:rPr>
        <w:t xml:space="preserve">The bidder should have successfully </w:t>
      </w:r>
      <w:r w:rsidR="009E38B5" w:rsidRPr="00505802">
        <w:rPr>
          <w:rFonts w:ascii="Arial" w:hAnsi="Arial" w:cs="Arial"/>
        </w:rPr>
        <w:t xml:space="preserve">implemented </w:t>
      </w:r>
      <w:r w:rsidR="00A44160" w:rsidRPr="00505802">
        <w:rPr>
          <w:rFonts w:ascii="Arial" w:hAnsi="Arial" w:cs="Arial"/>
        </w:rPr>
        <w:t xml:space="preserve">the proposed </w:t>
      </w:r>
      <w:r w:rsidR="00093A70" w:rsidRPr="00505802">
        <w:rPr>
          <w:rFonts w:ascii="Arial" w:hAnsi="Arial" w:cs="Arial"/>
        </w:rPr>
        <w:t>solution in</w:t>
      </w:r>
      <w:r w:rsidR="009E38B5" w:rsidRPr="00505802">
        <w:rPr>
          <w:rFonts w:ascii="Arial" w:hAnsi="Arial" w:cs="Arial"/>
        </w:rPr>
        <w:t xml:space="preserve"> </w:t>
      </w:r>
      <w:r w:rsidRPr="00505802">
        <w:rPr>
          <w:rFonts w:ascii="Arial" w:hAnsi="Arial" w:cs="Arial"/>
        </w:rPr>
        <w:t xml:space="preserve">at least </w:t>
      </w:r>
      <w:r w:rsidR="009E38B5" w:rsidRPr="00023EBF">
        <w:rPr>
          <w:rFonts w:ascii="Arial" w:hAnsi="Arial" w:cs="Arial"/>
        </w:rPr>
        <w:t xml:space="preserve">one Pharmacy having </w:t>
      </w:r>
      <w:r w:rsidR="00505802" w:rsidRPr="00023EBF">
        <w:rPr>
          <w:rFonts w:ascii="Arial" w:hAnsi="Arial" w:cs="Arial"/>
        </w:rPr>
        <w:t>a minimum of 25</w:t>
      </w:r>
      <w:r w:rsidR="009E38B5" w:rsidRPr="00023EBF">
        <w:rPr>
          <w:rFonts w:ascii="Arial" w:hAnsi="Arial" w:cs="Arial"/>
        </w:rPr>
        <w:t xml:space="preserve"> counters</w:t>
      </w:r>
      <w:r w:rsidR="008450A3">
        <w:rPr>
          <w:rFonts w:ascii="Arial" w:hAnsi="Arial" w:cs="Arial"/>
        </w:rPr>
        <w:t xml:space="preserve"> having 25 computers in which the proposed solution installed. </w:t>
      </w:r>
      <w:r w:rsidRPr="00505802">
        <w:rPr>
          <w:rFonts w:ascii="Arial" w:hAnsi="Arial" w:cs="Arial"/>
        </w:rPr>
        <w:t xml:space="preserve">Attach documentary proof in support. </w:t>
      </w:r>
    </w:p>
    <w:p w14:paraId="570F5193" w14:textId="01B95E48" w:rsidR="00505802" w:rsidRPr="00505802" w:rsidRDefault="001B00BA" w:rsidP="00505802">
      <w:pPr>
        <w:pStyle w:val="ListParagraph"/>
        <w:numPr>
          <w:ilvl w:val="0"/>
          <w:numId w:val="3"/>
        </w:numPr>
        <w:autoSpaceDE w:val="0"/>
        <w:autoSpaceDN w:val="0"/>
        <w:adjustRightInd w:val="0"/>
        <w:spacing w:after="200" w:line="360" w:lineRule="auto"/>
        <w:contextualSpacing w:val="0"/>
        <w:jc w:val="both"/>
        <w:rPr>
          <w:rFonts w:ascii="Arial" w:hAnsi="Arial" w:cs="Arial"/>
        </w:rPr>
      </w:pPr>
      <w:r w:rsidRPr="00505802">
        <w:rPr>
          <w:rFonts w:ascii="Arial" w:hAnsi="Arial" w:cs="Arial"/>
        </w:rPr>
        <w:t xml:space="preserve">The bidder should have </w:t>
      </w:r>
      <w:r w:rsidRPr="00791DCF">
        <w:rPr>
          <w:rFonts w:ascii="Arial" w:hAnsi="Arial" w:cs="Arial"/>
        </w:rPr>
        <w:t xml:space="preserve">above </w:t>
      </w:r>
      <w:r w:rsidR="00505802" w:rsidRPr="00791DCF">
        <w:rPr>
          <w:rFonts w:ascii="Arial" w:hAnsi="Arial" w:cs="Arial"/>
        </w:rPr>
        <w:t>1</w:t>
      </w:r>
      <w:r w:rsidRPr="00791DCF">
        <w:rPr>
          <w:rFonts w:ascii="Arial" w:hAnsi="Arial" w:cs="Arial"/>
        </w:rPr>
        <w:t>000 Clients</w:t>
      </w:r>
      <w:r w:rsidRPr="00505802">
        <w:rPr>
          <w:rFonts w:ascii="Arial" w:hAnsi="Arial" w:cs="Arial"/>
        </w:rPr>
        <w:t xml:space="preserve"> in Pharma Retail, Distribution and CFA/CSA segments</w:t>
      </w:r>
      <w:r w:rsidR="0030473F" w:rsidRPr="00505802">
        <w:rPr>
          <w:rFonts w:ascii="Arial" w:hAnsi="Arial" w:cs="Arial"/>
        </w:rPr>
        <w:t xml:space="preserve"> and should have at least one client in </w:t>
      </w:r>
      <w:r w:rsidR="00670F08" w:rsidRPr="00505802">
        <w:rPr>
          <w:rFonts w:ascii="Arial" w:hAnsi="Arial" w:cs="Arial"/>
        </w:rPr>
        <w:t xml:space="preserve">the </w:t>
      </w:r>
      <w:r w:rsidR="0030473F" w:rsidRPr="00505802">
        <w:rPr>
          <w:rFonts w:ascii="Arial" w:hAnsi="Arial" w:cs="Arial"/>
        </w:rPr>
        <w:t>Government/Public sector</w:t>
      </w:r>
      <w:r w:rsidR="00505802">
        <w:rPr>
          <w:rFonts w:ascii="Arial" w:hAnsi="Arial" w:cs="Arial"/>
        </w:rPr>
        <w:t>.</w:t>
      </w:r>
      <w:r w:rsidR="00505802" w:rsidRPr="00505802">
        <w:rPr>
          <w:rFonts w:ascii="Arial" w:hAnsi="Arial" w:cs="Arial"/>
        </w:rPr>
        <w:t xml:space="preserve"> Attach documentary proof in support. </w:t>
      </w:r>
    </w:p>
    <w:p w14:paraId="7D88F8C7" w14:textId="6D967B2E" w:rsidR="0030473F" w:rsidRPr="00505802" w:rsidRDefault="00505802" w:rsidP="0030473F">
      <w:pPr>
        <w:pStyle w:val="ListParagraph"/>
        <w:numPr>
          <w:ilvl w:val="0"/>
          <w:numId w:val="3"/>
        </w:numPr>
        <w:autoSpaceDE w:val="0"/>
        <w:autoSpaceDN w:val="0"/>
        <w:adjustRightInd w:val="0"/>
        <w:spacing w:after="200" w:line="360" w:lineRule="auto"/>
        <w:jc w:val="both"/>
        <w:rPr>
          <w:rFonts w:ascii="Arial" w:hAnsi="Arial" w:cs="Arial"/>
        </w:rPr>
      </w:pPr>
      <w:r>
        <w:rPr>
          <w:rFonts w:ascii="Arial" w:hAnsi="Arial" w:cs="Arial"/>
        </w:rPr>
        <w:t xml:space="preserve">The bidder should have at least one retail pharmacy chain </w:t>
      </w:r>
      <w:r w:rsidR="004352ED">
        <w:rPr>
          <w:rFonts w:ascii="Arial" w:hAnsi="Arial" w:cs="Arial"/>
        </w:rPr>
        <w:t xml:space="preserve">client </w:t>
      </w:r>
      <w:r w:rsidR="004352ED" w:rsidRPr="00505802">
        <w:rPr>
          <w:rFonts w:ascii="Arial" w:hAnsi="Arial" w:cs="Arial"/>
        </w:rPr>
        <w:t>who</w:t>
      </w:r>
      <w:r w:rsidR="00670F08" w:rsidRPr="00505802">
        <w:rPr>
          <w:rFonts w:ascii="Arial" w:hAnsi="Arial" w:cs="Arial"/>
        </w:rPr>
        <w:t xml:space="preserve"> </w:t>
      </w:r>
      <w:r>
        <w:rPr>
          <w:rFonts w:ascii="Arial" w:hAnsi="Arial" w:cs="Arial"/>
        </w:rPr>
        <w:t>use</w:t>
      </w:r>
      <w:r w:rsidR="0030473F" w:rsidRPr="00505802">
        <w:rPr>
          <w:rFonts w:ascii="Arial" w:hAnsi="Arial" w:cs="Arial"/>
        </w:rPr>
        <w:t xml:space="preserve"> more than </w:t>
      </w:r>
      <w:r w:rsidRPr="008F4A53">
        <w:rPr>
          <w:rFonts w:ascii="Arial" w:hAnsi="Arial" w:cs="Arial"/>
        </w:rPr>
        <w:t>3</w:t>
      </w:r>
      <w:r w:rsidR="0030473F" w:rsidRPr="008F4A53">
        <w:rPr>
          <w:rFonts w:ascii="Arial" w:hAnsi="Arial" w:cs="Arial"/>
        </w:rPr>
        <w:t>00 user</w:t>
      </w:r>
      <w:r w:rsidR="00670F08" w:rsidRPr="008F4A53">
        <w:rPr>
          <w:rFonts w:ascii="Arial" w:hAnsi="Arial" w:cs="Arial"/>
        </w:rPr>
        <w:t xml:space="preserve"> licence</w:t>
      </w:r>
      <w:r w:rsidR="0030473F" w:rsidRPr="008F4A53">
        <w:rPr>
          <w:rFonts w:ascii="Arial" w:hAnsi="Arial" w:cs="Arial"/>
        </w:rPr>
        <w:t>s</w:t>
      </w:r>
      <w:r>
        <w:rPr>
          <w:rFonts w:ascii="Arial" w:hAnsi="Arial" w:cs="Arial"/>
        </w:rPr>
        <w:t xml:space="preserve"> of the bidder OR </w:t>
      </w:r>
      <w:r w:rsidR="00824037">
        <w:rPr>
          <w:rFonts w:ascii="Arial" w:hAnsi="Arial" w:cs="Arial"/>
        </w:rPr>
        <w:t>who</w:t>
      </w:r>
      <w:r>
        <w:rPr>
          <w:rFonts w:ascii="Arial" w:hAnsi="Arial" w:cs="Arial"/>
        </w:rPr>
        <w:t xml:space="preserve"> </w:t>
      </w:r>
      <w:r w:rsidR="00824037">
        <w:rPr>
          <w:rFonts w:ascii="Arial" w:hAnsi="Arial" w:cs="Arial"/>
        </w:rPr>
        <w:t>used</w:t>
      </w:r>
      <w:r>
        <w:rPr>
          <w:rFonts w:ascii="Arial" w:hAnsi="Arial" w:cs="Arial"/>
        </w:rPr>
        <w:t xml:space="preserve"> the bidder’s software </w:t>
      </w:r>
      <w:r w:rsidR="00670F08" w:rsidRPr="00505802">
        <w:rPr>
          <w:rFonts w:ascii="Arial" w:hAnsi="Arial" w:cs="Arial"/>
        </w:rPr>
        <w:t xml:space="preserve">at </w:t>
      </w:r>
      <w:r>
        <w:rPr>
          <w:rFonts w:ascii="Arial" w:hAnsi="Arial" w:cs="Arial"/>
        </w:rPr>
        <w:t>50</w:t>
      </w:r>
      <w:r w:rsidR="00824037">
        <w:rPr>
          <w:rFonts w:ascii="Arial" w:hAnsi="Arial" w:cs="Arial"/>
        </w:rPr>
        <w:t xml:space="preserve"> </w:t>
      </w:r>
      <w:r w:rsidR="004352ED">
        <w:rPr>
          <w:rFonts w:ascii="Arial" w:hAnsi="Arial" w:cs="Arial"/>
        </w:rPr>
        <w:t xml:space="preserve">or </w:t>
      </w:r>
      <w:r w:rsidR="004352ED" w:rsidRPr="00505802">
        <w:rPr>
          <w:rFonts w:ascii="Arial" w:hAnsi="Arial" w:cs="Arial"/>
        </w:rPr>
        <w:t>more</w:t>
      </w:r>
      <w:r w:rsidR="00824037">
        <w:rPr>
          <w:rFonts w:ascii="Arial" w:hAnsi="Arial" w:cs="Arial"/>
        </w:rPr>
        <w:t xml:space="preserve"> c</w:t>
      </w:r>
      <w:r w:rsidR="0030473F" w:rsidRPr="00505802">
        <w:rPr>
          <w:rFonts w:ascii="Arial" w:hAnsi="Arial" w:cs="Arial"/>
        </w:rPr>
        <w:t>entre</w:t>
      </w:r>
      <w:r w:rsidR="00670F08" w:rsidRPr="00505802">
        <w:rPr>
          <w:rFonts w:ascii="Arial" w:hAnsi="Arial" w:cs="Arial"/>
        </w:rPr>
        <w:t>s /outlets</w:t>
      </w:r>
      <w:r w:rsidR="00023337">
        <w:rPr>
          <w:rFonts w:ascii="Arial" w:hAnsi="Arial" w:cs="Arial"/>
        </w:rPr>
        <w:t>.</w:t>
      </w:r>
      <w:r>
        <w:rPr>
          <w:rFonts w:ascii="Arial" w:hAnsi="Arial" w:cs="Arial"/>
        </w:rPr>
        <w:t xml:space="preserve"> </w:t>
      </w:r>
      <w:r w:rsidR="00824037" w:rsidRPr="00505802">
        <w:rPr>
          <w:rFonts w:ascii="Arial" w:hAnsi="Arial" w:cs="Arial"/>
        </w:rPr>
        <w:t>Attach documentary proof in support.</w:t>
      </w:r>
    </w:p>
    <w:p w14:paraId="2F569054" w14:textId="34A46857" w:rsidR="00AB7B12" w:rsidRPr="00712110" w:rsidRDefault="001B00BA" w:rsidP="00AB7B12">
      <w:pPr>
        <w:pStyle w:val="ListParagraph"/>
        <w:numPr>
          <w:ilvl w:val="0"/>
          <w:numId w:val="3"/>
        </w:numPr>
        <w:autoSpaceDE w:val="0"/>
        <w:autoSpaceDN w:val="0"/>
        <w:adjustRightInd w:val="0"/>
        <w:spacing w:after="200" w:line="360" w:lineRule="auto"/>
        <w:jc w:val="both"/>
        <w:rPr>
          <w:rFonts w:ascii="Arial" w:hAnsi="Arial" w:cs="Arial"/>
        </w:rPr>
      </w:pPr>
      <w:r w:rsidRPr="00712110">
        <w:rPr>
          <w:rFonts w:ascii="Arial" w:hAnsi="Arial" w:cs="Arial"/>
        </w:rPr>
        <w:t xml:space="preserve">The bidder should also have </w:t>
      </w:r>
      <w:r w:rsidRPr="003D3CF9">
        <w:rPr>
          <w:rFonts w:ascii="Arial" w:hAnsi="Arial" w:cs="Arial"/>
        </w:rPr>
        <w:t>at least 2 clients in online pharmacy space</w:t>
      </w:r>
      <w:r w:rsidRPr="00712110">
        <w:rPr>
          <w:rFonts w:ascii="Arial" w:hAnsi="Arial" w:cs="Arial"/>
        </w:rPr>
        <w:t>.</w:t>
      </w:r>
      <w:r w:rsidR="0030473F" w:rsidRPr="00712110">
        <w:rPr>
          <w:rFonts w:ascii="Arial" w:hAnsi="Arial" w:cs="Arial"/>
        </w:rPr>
        <w:t xml:space="preserve"> The bidder should have technical capabilities in Desktop, Web, Android and IOS Solutions.</w:t>
      </w:r>
      <w:r w:rsidR="00824037" w:rsidRPr="00824037">
        <w:rPr>
          <w:rFonts w:ascii="Arial" w:hAnsi="Arial" w:cs="Arial"/>
        </w:rPr>
        <w:t xml:space="preserve"> </w:t>
      </w:r>
      <w:r w:rsidR="00824037" w:rsidRPr="00505802">
        <w:rPr>
          <w:rFonts w:ascii="Arial" w:hAnsi="Arial" w:cs="Arial"/>
        </w:rPr>
        <w:t>Attach documentary proof in support.</w:t>
      </w:r>
    </w:p>
    <w:p w14:paraId="1397EC28" w14:textId="3AA7B228" w:rsidR="00A120CA" w:rsidRPr="00712110" w:rsidRDefault="00A120CA" w:rsidP="00AB7B12">
      <w:pPr>
        <w:pStyle w:val="ListParagraph"/>
        <w:numPr>
          <w:ilvl w:val="0"/>
          <w:numId w:val="3"/>
        </w:numPr>
        <w:autoSpaceDE w:val="0"/>
        <w:autoSpaceDN w:val="0"/>
        <w:adjustRightInd w:val="0"/>
        <w:spacing w:after="200" w:line="360" w:lineRule="auto"/>
        <w:jc w:val="both"/>
        <w:rPr>
          <w:rFonts w:ascii="Arial" w:hAnsi="Arial" w:cs="Arial"/>
        </w:rPr>
      </w:pPr>
      <w:r w:rsidRPr="00712110">
        <w:rPr>
          <w:rFonts w:ascii="Arial" w:hAnsi="Arial" w:cs="Arial"/>
        </w:rPr>
        <w:t xml:space="preserve">Bidder should have its own software development facility and should have experience in developing and implementing customized pharmacy software without direct / indirect involvement of any third party. </w:t>
      </w:r>
      <w:r w:rsidR="00824037" w:rsidRPr="00505802">
        <w:rPr>
          <w:rFonts w:ascii="Arial" w:hAnsi="Arial" w:cs="Arial"/>
        </w:rPr>
        <w:t xml:space="preserve">Attach </w:t>
      </w:r>
      <w:r w:rsidR="00824037">
        <w:rPr>
          <w:rFonts w:ascii="Arial" w:hAnsi="Arial" w:cs="Arial"/>
        </w:rPr>
        <w:t>an undertaking to this effect</w:t>
      </w:r>
      <w:r w:rsidR="00824037" w:rsidRPr="00505802">
        <w:rPr>
          <w:rFonts w:ascii="Arial" w:hAnsi="Arial" w:cs="Arial"/>
        </w:rPr>
        <w:t>.</w:t>
      </w:r>
    </w:p>
    <w:p w14:paraId="37711407" w14:textId="7D52B995" w:rsidR="00670F08" w:rsidRPr="00712110" w:rsidRDefault="00670F08" w:rsidP="00BE64BC">
      <w:pPr>
        <w:pStyle w:val="ListParagraph"/>
        <w:numPr>
          <w:ilvl w:val="0"/>
          <w:numId w:val="3"/>
        </w:numPr>
        <w:autoSpaceDE w:val="0"/>
        <w:autoSpaceDN w:val="0"/>
        <w:adjustRightInd w:val="0"/>
        <w:spacing w:after="200" w:line="360" w:lineRule="auto"/>
        <w:jc w:val="both"/>
        <w:rPr>
          <w:rFonts w:ascii="Arial" w:hAnsi="Arial" w:cs="Arial"/>
        </w:rPr>
      </w:pPr>
      <w:r w:rsidRPr="00712110">
        <w:rPr>
          <w:rFonts w:ascii="Arial" w:hAnsi="Arial" w:cs="Arial"/>
        </w:rPr>
        <w:lastRenderedPageBreak/>
        <w:t xml:space="preserve">The bidder firm should have more than 200 employees </w:t>
      </w:r>
      <w:r w:rsidR="003B0134" w:rsidRPr="00712110">
        <w:rPr>
          <w:rFonts w:ascii="Arial" w:hAnsi="Arial" w:cs="Arial"/>
        </w:rPr>
        <w:t>o</w:t>
      </w:r>
      <w:r w:rsidRPr="00712110">
        <w:rPr>
          <w:rFonts w:ascii="Arial" w:hAnsi="Arial" w:cs="Arial"/>
        </w:rPr>
        <w:t>n their payroll</w:t>
      </w:r>
      <w:r w:rsidR="00824037">
        <w:rPr>
          <w:rFonts w:ascii="Arial" w:hAnsi="Arial" w:cs="Arial"/>
        </w:rPr>
        <w:t xml:space="preserve">. </w:t>
      </w:r>
      <w:r w:rsidR="00824037" w:rsidRPr="00505802">
        <w:rPr>
          <w:rFonts w:ascii="Arial" w:hAnsi="Arial" w:cs="Arial"/>
        </w:rPr>
        <w:t>Attach documentary proof in support.</w:t>
      </w:r>
    </w:p>
    <w:p w14:paraId="695D49D2" w14:textId="4426CCDF" w:rsidR="00825097" w:rsidRPr="00712110" w:rsidRDefault="00825097" w:rsidP="00BE64BC">
      <w:pPr>
        <w:pStyle w:val="ListParagraph"/>
        <w:numPr>
          <w:ilvl w:val="0"/>
          <w:numId w:val="3"/>
        </w:numPr>
        <w:autoSpaceDE w:val="0"/>
        <w:autoSpaceDN w:val="0"/>
        <w:adjustRightInd w:val="0"/>
        <w:spacing w:before="100" w:beforeAutospacing="1" w:after="200" w:line="360" w:lineRule="auto"/>
        <w:contextualSpacing w:val="0"/>
        <w:jc w:val="both"/>
        <w:rPr>
          <w:rFonts w:ascii="Arial" w:hAnsi="Arial" w:cs="Arial"/>
        </w:rPr>
      </w:pPr>
      <w:r w:rsidRPr="00712110">
        <w:rPr>
          <w:rFonts w:ascii="Arial" w:hAnsi="Arial" w:cs="Arial"/>
        </w:rPr>
        <w:t xml:space="preserve">Bid should accompany an earnest money deposit of Rs. </w:t>
      </w:r>
      <w:r w:rsidR="00712110" w:rsidRPr="00712110">
        <w:rPr>
          <w:rFonts w:ascii="Arial" w:hAnsi="Arial" w:cs="Arial"/>
        </w:rPr>
        <w:t>2,00,000</w:t>
      </w:r>
      <w:r w:rsidRPr="00712110">
        <w:rPr>
          <w:rFonts w:ascii="Arial" w:hAnsi="Arial" w:cs="Arial"/>
        </w:rPr>
        <w:t xml:space="preserve">/- (Rupees </w:t>
      </w:r>
      <w:r w:rsidR="00712110" w:rsidRPr="00712110">
        <w:rPr>
          <w:rFonts w:ascii="Arial" w:hAnsi="Arial" w:cs="Arial"/>
        </w:rPr>
        <w:t xml:space="preserve">Two Lakhs </w:t>
      </w:r>
      <w:r w:rsidRPr="00712110">
        <w:rPr>
          <w:rFonts w:ascii="Arial" w:hAnsi="Arial" w:cs="Arial"/>
        </w:rPr>
        <w:t xml:space="preserve">Only) in the form of a Demand Draft drawn from a Scheduled commercial bank in favor of ‘HLL Lifecare Limited’ payable at Thiruvananthapuram. No other mode of payment will be accepted as EMD. The bidders are requested to make sure to indicate the tender number, name and address of the bidder on the reverse of demand draft, any failure to comply with the same shall be at the risk of the bidder. </w:t>
      </w:r>
    </w:p>
    <w:p w14:paraId="3AE5DDB9" w14:textId="77777777" w:rsidR="00825097" w:rsidRPr="00712110" w:rsidRDefault="00825097" w:rsidP="00633F02">
      <w:pPr>
        <w:pStyle w:val="ListParagraph"/>
        <w:numPr>
          <w:ilvl w:val="0"/>
          <w:numId w:val="3"/>
        </w:numPr>
        <w:autoSpaceDE w:val="0"/>
        <w:autoSpaceDN w:val="0"/>
        <w:adjustRightInd w:val="0"/>
        <w:spacing w:before="100" w:beforeAutospacing="1" w:after="200" w:line="360" w:lineRule="auto"/>
        <w:contextualSpacing w:val="0"/>
        <w:jc w:val="both"/>
        <w:rPr>
          <w:rFonts w:ascii="Arial" w:hAnsi="Arial" w:cs="Arial"/>
        </w:rPr>
      </w:pPr>
      <w:r w:rsidRPr="00712110">
        <w:rPr>
          <w:rFonts w:ascii="Arial" w:hAnsi="Arial" w:cs="Arial"/>
        </w:rPr>
        <w:t xml:space="preserve">The bidder should submit valid documentary proof of Sales Tax/VAT and the details of income tax registration number (PAN). </w:t>
      </w:r>
    </w:p>
    <w:p w14:paraId="1F77D348" w14:textId="77777777" w:rsidR="00825097" w:rsidRPr="00712110" w:rsidRDefault="00825097">
      <w:pPr>
        <w:pStyle w:val="Default"/>
        <w:numPr>
          <w:ilvl w:val="0"/>
          <w:numId w:val="3"/>
        </w:numPr>
        <w:spacing w:before="100" w:beforeAutospacing="1" w:after="200" w:line="360" w:lineRule="auto"/>
        <w:jc w:val="both"/>
        <w:rPr>
          <w:rFonts w:ascii="Arial" w:eastAsiaTheme="minorHAnsi" w:hAnsi="Arial" w:cs="Arial"/>
          <w:sz w:val="24"/>
          <w:szCs w:val="24"/>
          <w:lang w:bidi="hi-IN"/>
        </w:rPr>
      </w:pPr>
      <w:r w:rsidRPr="00712110">
        <w:rPr>
          <w:rFonts w:ascii="Arial" w:hAnsi="Arial" w:cs="Arial"/>
          <w:sz w:val="24"/>
          <w:szCs w:val="24"/>
        </w:rPr>
        <w:t>The Bidder should be an original developer of the proposed solution.</w:t>
      </w:r>
      <w:r w:rsidRPr="00712110">
        <w:rPr>
          <w:rFonts w:ascii="Arial" w:eastAsiaTheme="minorHAnsi" w:hAnsi="Arial" w:cs="Arial"/>
          <w:sz w:val="24"/>
          <w:szCs w:val="24"/>
          <w:lang w:bidi="hi-IN"/>
        </w:rPr>
        <w:t xml:space="preserve"> Attach an undertaking to this effect.</w:t>
      </w:r>
    </w:p>
    <w:p w14:paraId="52F13929" w14:textId="77777777" w:rsidR="00825097" w:rsidRPr="00712110" w:rsidRDefault="00825097">
      <w:pPr>
        <w:pStyle w:val="Default"/>
        <w:numPr>
          <w:ilvl w:val="0"/>
          <w:numId w:val="3"/>
        </w:numPr>
        <w:spacing w:before="100" w:beforeAutospacing="1" w:after="200" w:line="360" w:lineRule="auto"/>
        <w:jc w:val="both"/>
        <w:rPr>
          <w:rFonts w:ascii="Arial" w:eastAsiaTheme="minorHAnsi" w:hAnsi="Arial" w:cs="Arial"/>
          <w:sz w:val="24"/>
          <w:szCs w:val="24"/>
          <w:lang w:bidi="hi-IN"/>
        </w:rPr>
      </w:pPr>
      <w:r w:rsidRPr="00712110">
        <w:rPr>
          <w:rFonts w:ascii="Arial" w:eastAsia="Calibri" w:hAnsi="Arial" w:cs="Arial"/>
          <w:sz w:val="24"/>
          <w:szCs w:val="24"/>
          <w:lang w:val="en-IN" w:bidi="hi-IN"/>
        </w:rPr>
        <w:t>The basic version of the proposed solution should be readily available with the</w:t>
      </w:r>
      <w:r w:rsidRPr="00712110">
        <w:rPr>
          <w:rFonts w:ascii="Arial" w:eastAsia="Calibri" w:hAnsi="Arial" w:cs="Arial"/>
          <w:szCs w:val="24"/>
          <w:lang w:val="en-IN" w:bidi="hi-IN"/>
        </w:rPr>
        <w:t xml:space="preserve"> </w:t>
      </w:r>
      <w:r w:rsidRPr="00712110">
        <w:rPr>
          <w:rFonts w:ascii="Arial" w:eastAsia="Calibri" w:hAnsi="Arial" w:cs="Arial"/>
          <w:sz w:val="24"/>
          <w:szCs w:val="32"/>
          <w:lang w:val="en-IN" w:bidi="hi-IN"/>
        </w:rPr>
        <w:t>bidder which can be customized.</w:t>
      </w:r>
    </w:p>
    <w:p w14:paraId="0B2AC917" w14:textId="6BE985F8" w:rsidR="00825097" w:rsidRPr="00824037" w:rsidRDefault="00825097" w:rsidP="000B33D8">
      <w:pPr>
        <w:pStyle w:val="ListParagraph"/>
        <w:numPr>
          <w:ilvl w:val="0"/>
          <w:numId w:val="3"/>
        </w:numPr>
        <w:autoSpaceDE w:val="0"/>
        <w:autoSpaceDN w:val="0"/>
        <w:adjustRightInd w:val="0"/>
        <w:spacing w:before="100" w:beforeAutospacing="1" w:after="200" w:line="360" w:lineRule="auto"/>
        <w:jc w:val="both"/>
        <w:rPr>
          <w:rFonts w:ascii="Arial" w:eastAsiaTheme="minorHAnsi" w:hAnsi="Arial" w:cs="Arial"/>
          <w:lang w:bidi="hi-IN"/>
        </w:rPr>
      </w:pPr>
      <w:r w:rsidRPr="00824037">
        <w:rPr>
          <w:rFonts w:ascii="Arial" w:hAnsi="Arial" w:cs="Arial"/>
        </w:rPr>
        <w:t>The Bidder</w:t>
      </w:r>
      <w:r w:rsidRPr="00824037">
        <w:rPr>
          <w:rFonts w:ascii="Arial" w:eastAsia="Calibri" w:hAnsi="Arial" w:cs="Arial"/>
          <w:lang w:val="en-IN"/>
        </w:rPr>
        <w:t xml:space="preserve"> should have Service network well equipped with </w:t>
      </w:r>
      <w:r w:rsidR="009E38B5" w:rsidRPr="00824037">
        <w:rPr>
          <w:rFonts w:ascii="Arial" w:eastAsia="Calibri" w:hAnsi="Arial" w:cs="Arial"/>
          <w:lang w:val="en-IN"/>
        </w:rPr>
        <w:t xml:space="preserve">their </w:t>
      </w:r>
      <w:r w:rsidRPr="00824037">
        <w:rPr>
          <w:rFonts w:ascii="Arial" w:eastAsia="Calibri" w:hAnsi="Arial" w:cs="Arial"/>
          <w:lang w:val="en-IN"/>
        </w:rPr>
        <w:t xml:space="preserve">service personnel </w:t>
      </w:r>
      <w:r w:rsidR="009E38B5" w:rsidRPr="00824037">
        <w:rPr>
          <w:rFonts w:ascii="Arial" w:eastAsia="Calibri" w:hAnsi="Arial" w:cs="Arial"/>
          <w:lang w:val="en-IN"/>
        </w:rPr>
        <w:t xml:space="preserve">to cover all the States &amp; UT in India with their regional/representative offices </w:t>
      </w:r>
      <w:r w:rsidRPr="00824037">
        <w:rPr>
          <w:rFonts w:ascii="Arial" w:eastAsia="Calibri" w:hAnsi="Arial" w:cs="Arial"/>
          <w:lang w:val="en-IN"/>
        </w:rPr>
        <w:t>available at</w:t>
      </w:r>
      <w:r w:rsidR="003D0BF6">
        <w:rPr>
          <w:rFonts w:ascii="Arial" w:eastAsia="Calibri" w:hAnsi="Arial" w:cs="Arial"/>
          <w:lang w:val="en-IN"/>
        </w:rPr>
        <w:t xml:space="preserve"> </w:t>
      </w:r>
      <w:r w:rsidR="009E38B5" w:rsidRPr="00824037">
        <w:rPr>
          <w:rFonts w:ascii="Arial" w:eastAsia="Calibri" w:hAnsi="Arial" w:cs="Arial"/>
          <w:lang w:val="en-IN"/>
        </w:rPr>
        <w:t>least in 3 main centres across India</w:t>
      </w:r>
      <w:r w:rsidRPr="00824037">
        <w:rPr>
          <w:rFonts w:ascii="Arial" w:eastAsia="Calibri" w:hAnsi="Arial" w:cs="Arial"/>
          <w:lang w:val="en-IN"/>
        </w:rPr>
        <w:t xml:space="preserve">. </w:t>
      </w:r>
      <w:r w:rsidR="00824037" w:rsidRPr="00824037">
        <w:rPr>
          <w:rFonts w:ascii="Arial" w:hAnsi="Arial" w:cs="Arial"/>
        </w:rPr>
        <w:t>Attach documentary proof in support.</w:t>
      </w:r>
    </w:p>
    <w:p w14:paraId="0371401D" w14:textId="77777777" w:rsidR="00825097" w:rsidRPr="00712110" w:rsidRDefault="00825097" w:rsidP="00825097">
      <w:pPr>
        <w:pStyle w:val="Default"/>
        <w:numPr>
          <w:ilvl w:val="0"/>
          <w:numId w:val="3"/>
        </w:numPr>
        <w:spacing w:before="100" w:beforeAutospacing="1" w:after="200" w:line="360" w:lineRule="auto"/>
        <w:jc w:val="both"/>
        <w:rPr>
          <w:rFonts w:ascii="Arial" w:eastAsiaTheme="minorHAnsi" w:hAnsi="Arial" w:cs="Arial"/>
          <w:sz w:val="24"/>
          <w:szCs w:val="24"/>
          <w:lang w:bidi="hi-IN"/>
        </w:rPr>
      </w:pPr>
      <w:r w:rsidRPr="00712110">
        <w:rPr>
          <w:rFonts w:ascii="Arial" w:hAnsi="Arial" w:cs="Arial"/>
          <w:sz w:val="24"/>
          <w:szCs w:val="24"/>
        </w:rPr>
        <w:t>The bidder should not have been blacklisted by any state/central Government organizations/firms/institutions for which a declaration stating that the bidder has not been blacklisted by any institution of the Central/State Government in the past three years should be submitted.</w:t>
      </w:r>
    </w:p>
    <w:p w14:paraId="2AB55A53" w14:textId="312D91DA" w:rsidR="00825097" w:rsidRPr="00712110" w:rsidRDefault="00825097" w:rsidP="00825097">
      <w:pPr>
        <w:pStyle w:val="Default"/>
        <w:numPr>
          <w:ilvl w:val="0"/>
          <w:numId w:val="3"/>
        </w:numPr>
        <w:spacing w:before="100" w:beforeAutospacing="1" w:after="200" w:line="360" w:lineRule="auto"/>
        <w:jc w:val="both"/>
        <w:rPr>
          <w:rFonts w:ascii="Arial" w:eastAsiaTheme="minorHAnsi" w:hAnsi="Arial" w:cs="Arial"/>
          <w:sz w:val="24"/>
          <w:szCs w:val="24"/>
          <w:lang w:bidi="hi-IN"/>
        </w:rPr>
      </w:pPr>
      <w:r w:rsidRPr="00712110">
        <w:rPr>
          <w:rFonts w:ascii="Arial" w:hAnsi="Arial" w:cs="Arial"/>
          <w:sz w:val="24"/>
          <w:szCs w:val="24"/>
        </w:rPr>
        <w:t>The bidder should have a positive net worth during last three years. (Supported with Audited Balance Sheet and Profit &amp; Loss Account or Annual Report for the last three financial years</w:t>
      </w:r>
      <w:r w:rsidR="00824037">
        <w:rPr>
          <w:rFonts w:ascii="Arial" w:hAnsi="Arial" w:cs="Arial"/>
          <w:sz w:val="24"/>
          <w:szCs w:val="24"/>
        </w:rPr>
        <w:t>)</w:t>
      </w:r>
      <w:r w:rsidRPr="00712110">
        <w:rPr>
          <w:rFonts w:ascii="Arial" w:hAnsi="Arial" w:cs="Arial"/>
          <w:sz w:val="24"/>
          <w:szCs w:val="24"/>
        </w:rPr>
        <w:t>.</w:t>
      </w:r>
    </w:p>
    <w:p w14:paraId="0F82E664" w14:textId="264726A2" w:rsidR="001B00BA" w:rsidRPr="000B70F1" w:rsidRDefault="001B00BA" w:rsidP="00670F08">
      <w:pPr>
        <w:numPr>
          <w:ilvl w:val="0"/>
          <w:numId w:val="3"/>
        </w:numPr>
        <w:spacing w:before="100" w:beforeAutospacing="1" w:after="200" w:line="360" w:lineRule="auto"/>
        <w:jc w:val="both"/>
        <w:textAlignment w:val="baseline"/>
        <w:rPr>
          <w:rFonts w:ascii="Arial" w:eastAsiaTheme="minorHAnsi" w:hAnsi="Arial" w:cs="Arial"/>
          <w:lang w:bidi="hi-IN"/>
        </w:rPr>
      </w:pPr>
      <w:r w:rsidRPr="00712110">
        <w:rPr>
          <w:rFonts w:ascii="Arial" w:hAnsi="Arial" w:cs="Arial"/>
        </w:rPr>
        <w:t xml:space="preserve">The bidder should have a minimum paid up capital of </w:t>
      </w:r>
      <w:r w:rsidR="00712110" w:rsidRPr="00712110">
        <w:rPr>
          <w:rFonts w:ascii="Arial" w:hAnsi="Arial" w:cs="Arial"/>
        </w:rPr>
        <w:t>Rs.One Crore</w:t>
      </w:r>
      <w:r w:rsidRPr="00712110">
        <w:rPr>
          <w:rFonts w:ascii="Arial" w:hAnsi="Arial" w:cs="Arial"/>
        </w:rPr>
        <w:t xml:space="preserve">. </w:t>
      </w:r>
      <w:r w:rsidRPr="000B70F1">
        <w:rPr>
          <w:rFonts w:ascii="Arial" w:hAnsi="Arial" w:cs="Arial"/>
        </w:rPr>
        <w:t xml:space="preserve">The bidder’s </w:t>
      </w:r>
      <w:r w:rsidR="000B70F1" w:rsidRPr="000B70F1">
        <w:rPr>
          <w:rFonts w:ascii="Arial" w:hAnsi="Arial" w:cs="Arial"/>
        </w:rPr>
        <w:t xml:space="preserve">annual </w:t>
      </w:r>
      <w:r w:rsidRPr="000B70F1">
        <w:rPr>
          <w:rFonts w:ascii="Arial" w:hAnsi="Arial" w:cs="Arial"/>
        </w:rPr>
        <w:t>turn</w:t>
      </w:r>
      <w:r w:rsidR="000B70F1">
        <w:rPr>
          <w:rFonts w:ascii="Arial" w:hAnsi="Arial" w:cs="Arial"/>
        </w:rPr>
        <w:t>-</w:t>
      </w:r>
      <w:r w:rsidR="009A2486" w:rsidRPr="000B70F1">
        <w:rPr>
          <w:rFonts w:ascii="Arial" w:hAnsi="Arial" w:cs="Arial"/>
        </w:rPr>
        <w:t>over every</w:t>
      </w:r>
      <w:r w:rsidR="000B70F1" w:rsidRPr="000B70F1">
        <w:rPr>
          <w:rFonts w:ascii="Arial" w:hAnsi="Arial" w:cs="Arial"/>
        </w:rPr>
        <w:t xml:space="preserve"> year for the last </w:t>
      </w:r>
      <w:r w:rsidR="00D83251" w:rsidRPr="000B70F1">
        <w:rPr>
          <w:rFonts w:ascii="Arial" w:hAnsi="Arial" w:cs="Arial"/>
        </w:rPr>
        <w:t>3</w:t>
      </w:r>
      <w:r w:rsidRPr="000B70F1">
        <w:rPr>
          <w:rFonts w:ascii="Arial" w:hAnsi="Arial" w:cs="Arial"/>
        </w:rPr>
        <w:t xml:space="preserve"> years should be at least </w:t>
      </w:r>
      <w:r w:rsidR="009E38B5" w:rsidRPr="000B70F1">
        <w:rPr>
          <w:rFonts w:ascii="Arial" w:hAnsi="Arial" w:cs="Arial"/>
        </w:rPr>
        <w:t xml:space="preserve">Rs. </w:t>
      </w:r>
      <w:r w:rsidR="0030473F" w:rsidRPr="000B70F1">
        <w:rPr>
          <w:rFonts w:ascii="Arial" w:hAnsi="Arial" w:cs="Arial"/>
        </w:rPr>
        <w:t>5 C</w:t>
      </w:r>
      <w:r w:rsidRPr="000B70F1">
        <w:rPr>
          <w:rFonts w:ascii="Arial" w:hAnsi="Arial" w:cs="Arial"/>
        </w:rPr>
        <w:t>r</w:t>
      </w:r>
      <w:r w:rsidR="000B70F1" w:rsidRPr="000B70F1">
        <w:rPr>
          <w:rFonts w:ascii="Arial" w:hAnsi="Arial" w:cs="Arial"/>
        </w:rPr>
        <w:t>ore.</w:t>
      </w:r>
    </w:p>
    <w:p w14:paraId="7C5B72E9" w14:textId="77777777" w:rsidR="00825097" w:rsidRPr="00712110" w:rsidRDefault="00825097" w:rsidP="00825097">
      <w:pPr>
        <w:pStyle w:val="Default"/>
        <w:numPr>
          <w:ilvl w:val="0"/>
          <w:numId w:val="3"/>
        </w:numPr>
        <w:spacing w:before="100" w:beforeAutospacing="1" w:after="200" w:line="360" w:lineRule="auto"/>
        <w:jc w:val="both"/>
        <w:rPr>
          <w:rFonts w:ascii="Arial" w:eastAsiaTheme="minorHAnsi" w:hAnsi="Arial" w:cs="Arial"/>
          <w:sz w:val="24"/>
          <w:szCs w:val="24"/>
          <w:lang w:bidi="hi-IN"/>
        </w:rPr>
      </w:pPr>
      <w:r w:rsidRPr="00712110">
        <w:rPr>
          <w:rFonts w:ascii="Arial" w:hAnsi="Arial" w:cs="Arial"/>
          <w:sz w:val="24"/>
          <w:szCs w:val="24"/>
        </w:rPr>
        <w:lastRenderedPageBreak/>
        <w:t>Software distributors are not eligible for participating in this tender.</w:t>
      </w:r>
    </w:p>
    <w:p w14:paraId="1C53CDD3" w14:textId="77777777" w:rsidR="00633F02" w:rsidRPr="00712110" w:rsidRDefault="00633F02" w:rsidP="00712110">
      <w:pPr>
        <w:pStyle w:val="Default"/>
        <w:numPr>
          <w:ilvl w:val="0"/>
          <w:numId w:val="3"/>
        </w:numPr>
        <w:spacing w:after="189" w:line="360" w:lineRule="auto"/>
        <w:jc w:val="both"/>
        <w:rPr>
          <w:sz w:val="23"/>
          <w:szCs w:val="23"/>
        </w:rPr>
      </w:pPr>
      <w:r w:rsidRPr="00712110">
        <w:rPr>
          <w:rFonts w:ascii="Arial" w:hAnsi="Arial" w:cs="Arial"/>
          <w:sz w:val="24"/>
          <w:szCs w:val="24"/>
        </w:rPr>
        <w:t>Bidder should not participate in this tender as a reseller, authorized vendor or as a consortium partner</w:t>
      </w:r>
      <w:r w:rsidRPr="00712110">
        <w:rPr>
          <w:sz w:val="23"/>
          <w:szCs w:val="23"/>
        </w:rPr>
        <w:t xml:space="preserve">. </w:t>
      </w:r>
    </w:p>
    <w:p w14:paraId="5B54420A" w14:textId="77777777" w:rsidR="00825097" w:rsidRPr="00416B99" w:rsidRDefault="00825097" w:rsidP="00BA131E">
      <w:pPr>
        <w:spacing w:line="276" w:lineRule="auto"/>
        <w:ind w:left="142"/>
        <w:jc w:val="both"/>
        <w:rPr>
          <w:rFonts w:ascii="Arial" w:hAnsi="Arial" w:cs="Arial"/>
          <w:color w:val="FF0000"/>
        </w:rPr>
      </w:pPr>
    </w:p>
    <w:p w14:paraId="4A765AF7" w14:textId="18A0AA16" w:rsidR="003F574D" w:rsidRDefault="00BA131E" w:rsidP="00BA131E">
      <w:pPr>
        <w:spacing w:line="360" w:lineRule="auto"/>
        <w:jc w:val="both"/>
        <w:rPr>
          <w:rFonts w:ascii="Arial" w:eastAsia="Calibri" w:hAnsi="Arial" w:cs="Arial"/>
          <w:lang w:val="en-IN" w:bidi="hi-IN"/>
        </w:rPr>
      </w:pPr>
      <w:r w:rsidRPr="006D0E30">
        <w:rPr>
          <w:rFonts w:ascii="Arial" w:eastAsiaTheme="minorHAnsi" w:hAnsi="Arial" w:cs="Arial"/>
          <w:lang w:bidi="hi-IN"/>
        </w:rPr>
        <w:t xml:space="preserve">The bidder must fulfill the above eligibility criteria/ pre-qualification conditions for evaluation of their bids. Bids fulfilling the above eligibility/ pre-qualification conditions will only be </w:t>
      </w:r>
      <w:r w:rsidR="00D83251">
        <w:rPr>
          <w:rFonts w:ascii="Arial" w:eastAsiaTheme="minorHAnsi" w:hAnsi="Arial" w:cs="Arial"/>
          <w:lang w:bidi="hi-IN"/>
        </w:rPr>
        <w:t xml:space="preserve">considered for </w:t>
      </w:r>
      <w:r w:rsidRPr="006D0E30">
        <w:rPr>
          <w:rFonts w:ascii="Arial" w:eastAsiaTheme="minorHAnsi" w:hAnsi="Arial" w:cs="Arial"/>
          <w:lang w:bidi="hi-IN"/>
        </w:rPr>
        <w:t>evaluat</w:t>
      </w:r>
      <w:r w:rsidR="00D83251">
        <w:rPr>
          <w:rFonts w:ascii="Arial" w:eastAsiaTheme="minorHAnsi" w:hAnsi="Arial" w:cs="Arial"/>
          <w:lang w:bidi="hi-IN"/>
        </w:rPr>
        <w:t>ion</w:t>
      </w:r>
      <w:r w:rsidRPr="006D0E30">
        <w:rPr>
          <w:rFonts w:ascii="Arial" w:eastAsiaTheme="minorHAnsi" w:hAnsi="Arial" w:cs="Arial"/>
          <w:lang w:bidi="hi-IN"/>
        </w:rPr>
        <w:t xml:space="preserve"> by the duly constituted evaluation committee. </w:t>
      </w:r>
      <w:r w:rsidRPr="006D0E30">
        <w:rPr>
          <w:rFonts w:ascii="Arial" w:hAnsi="Arial" w:cs="Arial"/>
        </w:rPr>
        <w:t>HLL reserves the right to reject the bid without making any reference to the bidder.</w:t>
      </w:r>
    </w:p>
    <w:p w14:paraId="398C8DB2" w14:textId="77777777" w:rsidR="003F574D" w:rsidRDefault="003F574D" w:rsidP="004E2565">
      <w:pPr>
        <w:spacing w:line="360" w:lineRule="auto"/>
        <w:jc w:val="both"/>
        <w:rPr>
          <w:rFonts w:ascii="Arial" w:eastAsia="Calibri" w:hAnsi="Arial" w:cs="Arial"/>
          <w:lang w:val="en-IN" w:bidi="hi-IN"/>
        </w:rPr>
      </w:pPr>
    </w:p>
    <w:p w14:paraId="6024C8F1" w14:textId="77777777" w:rsidR="0052332F" w:rsidRPr="00552A0D" w:rsidRDefault="006D7681" w:rsidP="0052332F">
      <w:pPr>
        <w:pStyle w:val="Byline"/>
        <w:spacing w:line="276" w:lineRule="auto"/>
        <w:rPr>
          <w:rFonts w:ascii="Arial" w:hAnsi="Arial" w:cs="Arial"/>
          <w:sz w:val="28"/>
          <w:szCs w:val="28"/>
        </w:rPr>
      </w:pPr>
      <w:r w:rsidRPr="00552A0D">
        <w:rPr>
          <w:rFonts w:ascii="Arial" w:hAnsi="Arial" w:cs="Arial"/>
          <w:sz w:val="24"/>
          <w:szCs w:val="24"/>
        </w:rPr>
        <w:t>1.4</w:t>
      </w:r>
      <w:r w:rsidR="0052332F" w:rsidRPr="00552A0D">
        <w:rPr>
          <w:rFonts w:ascii="Arial" w:hAnsi="Arial" w:cs="Arial"/>
          <w:sz w:val="24"/>
          <w:szCs w:val="24"/>
        </w:rPr>
        <w:t>. Submission and Opening of Bids</w:t>
      </w:r>
    </w:p>
    <w:p w14:paraId="7E3DB93D" w14:textId="77777777" w:rsidR="0052332F" w:rsidRPr="00416B99" w:rsidRDefault="0052332F" w:rsidP="0052332F">
      <w:pPr>
        <w:pStyle w:val="Byline"/>
        <w:spacing w:line="276" w:lineRule="auto"/>
        <w:ind w:left="142"/>
        <w:rPr>
          <w:rFonts w:ascii="Arial" w:hAnsi="Arial" w:cs="Arial"/>
          <w:sz w:val="24"/>
          <w:szCs w:val="24"/>
          <w:u w:val="single"/>
        </w:rPr>
      </w:pPr>
    </w:p>
    <w:p w14:paraId="20F84463" w14:textId="77777777" w:rsidR="0052332F" w:rsidRPr="006D0E30" w:rsidRDefault="0052332F" w:rsidP="0052332F">
      <w:pPr>
        <w:pStyle w:val="Byline"/>
        <w:spacing w:line="276" w:lineRule="auto"/>
        <w:ind w:left="142" w:firstLine="578"/>
        <w:rPr>
          <w:rFonts w:ascii="Arial" w:hAnsi="Arial" w:cs="Arial"/>
          <w:sz w:val="24"/>
          <w:szCs w:val="24"/>
        </w:rPr>
      </w:pPr>
      <w:r w:rsidRPr="006D0E30">
        <w:rPr>
          <w:rFonts w:ascii="Arial" w:hAnsi="Arial" w:cs="Arial"/>
          <w:sz w:val="24"/>
          <w:szCs w:val="24"/>
        </w:rPr>
        <w:t xml:space="preserve">Definitions </w:t>
      </w:r>
    </w:p>
    <w:p w14:paraId="6F643ABE" w14:textId="77777777" w:rsidR="0052332F" w:rsidRPr="006D0E30" w:rsidRDefault="0052332F" w:rsidP="0052332F">
      <w:pPr>
        <w:pStyle w:val="List2"/>
        <w:numPr>
          <w:ilvl w:val="0"/>
          <w:numId w:val="4"/>
        </w:numPr>
        <w:tabs>
          <w:tab w:val="clear" w:pos="1065"/>
        </w:tabs>
        <w:spacing w:line="360" w:lineRule="auto"/>
        <w:ind w:left="1282" w:hanging="432"/>
        <w:jc w:val="both"/>
        <w:rPr>
          <w:rFonts w:ascii="Arial" w:hAnsi="Arial" w:cs="Arial"/>
        </w:rPr>
      </w:pPr>
      <w:r w:rsidRPr="006D0E30">
        <w:rPr>
          <w:rFonts w:ascii="Arial" w:hAnsi="Arial" w:cs="Arial"/>
        </w:rPr>
        <w:t>“</w:t>
      </w:r>
      <w:r w:rsidRPr="006D0E30">
        <w:rPr>
          <w:rFonts w:ascii="Arial" w:hAnsi="Arial" w:cs="Arial"/>
          <w:b/>
          <w:bCs/>
        </w:rPr>
        <w:t>The Purchaser</w:t>
      </w:r>
      <w:r w:rsidRPr="006D0E30">
        <w:rPr>
          <w:rFonts w:ascii="Arial" w:hAnsi="Arial" w:cs="Arial"/>
        </w:rPr>
        <w:t xml:space="preserve">” means  </w:t>
      </w:r>
      <w:r w:rsidRPr="006D0E30">
        <w:rPr>
          <w:rFonts w:ascii="Arial" w:hAnsi="Arial" w:cs="Arial"/>
          <w:b/>
          <w:bCs/>
        </w:rPr>
        <w:t>HLL Lifecare Limited</w:t>
      </w:r>
      <w:r w:rsidRPr="006D0E30">
        <w:rPr>
          <w:rFonts w:ascii="Arial" w:hAnsi="Arial" w:cs="Arial"/>
        </w:rPr>
        <w:t>, Corporate and Registered Office, HLL Bhavan, Poojappura, Thiruvananthapuram– 695 012, Kerala.</w:t>
      </w:r>
    </w:p>
    <w:p w14:paraId="732E6E60" w14:textId="77777777" w:rsidR="0052332F" w:rsidRPr="006D0E30" w:rsidRDefault="0052332F" w:rsidP="0052332F">
      <w:pPr>
        <w:pStyle w:val="List2"/>
        <w:numPr>
          <w:ilvl w:val="0"/>
          <w:numId w:val="4"/>
        </w:numPr>
        <w:tabs>
          <w:tab w:val="clear" w:pos="1065"/>
        </w:tabs>
        <w:spacing w:line="360" w:lineRule="auto"/>
        <w:ind w:left="1282" w:hanging="432"/>
        <w:jc w:val="both"/>
        <w:rPr>
          <w:rFonts w:ascii="Arial" w:hAnsi="Arial" w:cs="Arial"/>
        </w:rPr>
      </w:pPr>
      <w:r w:rsidRPr="006D0E30">
        <w:rPr>
          <w:rFonts w:ascii="Arial" w:hAnsi="Arial" w:cs="Arial"/>
        </w:rPr>
        <w:t>“</w:t>
      </w:r>
      <w:r w:rsidRPr="006D0E30">
        <w:rPr>
          <w:rFonts w:ascii="Arial" w:hAnsi="Arial" w:cs="Arial"/>
          <w:b/>
          <w:bCs/>
        </w:rPr>
        <w:t>The Bidder</w:t>
      </w:r>
      <w:r w:rsidRPr="006D0E30">
        <w:rPr>
          <w:rFonts w:ascii="Arial" w:hAnsi="Arial" w:cs="Arial"/>
        </w:rPr>
        <w:t xml:space="preserve">” means </w:t>
      </w:r>
      <w:r w:rsidRPr="006D0E30">
        <w:rPr>
          <w:rFonts w:ascii="Arial" w:hAnsi="Arial" w:cs="Arial"/>
          <w:b/>
          <w:bCs/>
        </w:rPr>
        <w:t>the</w:t>
      </w:r>
      <w:r w:rsidR="006D7681">
        <w:rPr>
          <w:rFonts w:ascii="Arial" w:hAnsi="Arial" w:cs="Arial"/>
          <w:b/>
          <w:bCs/>
        </w:rPr>
        <w:t xml:space="preserve"> </w:t>
      </w:r>
      <w:r w:rsidRPr="006D0E30">
        <w:rPr>
          <w:rFonts w:ascii="Arial" w:hAnsi="Arial" w:cs="Arial"/>
          <w:b/>
          <w:bCs/>
        </w:rPr>
        <w:t>organisation that participates</w:t>
      </w:r>
      <w:r w:rsidRPr="006D0E30">
        <w:rPr>
          <w:rFonts w:ascii="Arial" w:hAnsi="Arial" w:cs="Arial"/>
        </w:rPr>
        <w:t xml:space="preserve"> in the tender and submits its bid.</w:t>
      </w:r>
    </w:p>
    <w:p w14:paraId="574D53AE" w14:textId="77777777" w:rsidR="003F574D" w:rsidRDefault="003F574D" w:rsidP="004E2565">
      <w:pPr>
        <w:spacing w:line="360" w:lineRule="auto"/>
        <w:jc w:val="both"/>
        <w:rPr>
          <w:rFonts w:ascii="Arial" w:eastAsia="Calibri" w:hAnsi="Arial" w:cs="Arial"/>
          <w:lang w:val="en-IN" w:bidi="hi-IN"/>
        </w:rPr>
      </w:pPr>
    </w:p>
    <w:p w14:paraId="4C902F53" w14:textId="77777777" w:rsidR="006D7681" w:rsidRPr="00F757FA" w:rsidRDefault="006D7681" w:rsidP="006D7681">
      <w:pPr>
        <w:jc w:val="both"/>
        <w:rPr>
          <w:rFonts w:ascii="Arial" w:hAnsi="Arial" w:cs="Arial"/>
          <w:b/>
          <w:bCs/>
        </w:rPr>
      </w:pPr>
      <w:r>
        <w:rPr>
          <w:rFonts w:ascii="Arial" w:hAnsi="Arial" w:cs="Arial"/>
          <w:b/>
          <w:bCs/>
        </w:rPr>
        <w:t>1.4</w:t>
      </w:r>
      <w:r w:rsidRPr="00F757FA">
        <w:rPr>
          <w:rFonts w:ascii="Arial" w:hAnsi="Arial" w:cs="Arial"/>
          <w:b/>
          <w:bCs/>
        </w:rPr>
        <w:t>.1</w:t>
      </w:r>
      <w:r w:rsidRPr="00F757FA">
        <w:rPr>
          <w:rFonts w:ascii="Arial" w:hAnsi="Arial" w:cs="Arial"/>
          <w:b/>
          <w:bCs/>
        </w:rPr>
        <w:tab/>
        <w:t>Submission of Bid:</w:t>
      </w:r>
    </w:p>
    <w:p w14:paraId="165C5D75" w14:textId="77777777" w:rsidR="00552A0D" w:rsidRDefault="00552A0D" w:rsidP="006D7681">
      <w:pPr>
        <w:ind w:left="547"/>
        <w:jc w:val="both"/>
        <w:rPr>
          <w:rFonts w:ascii="Arial" w:hAnsi="Arial" w:cs="Arial"/>
        </w:rPr>
      </w:pPr>
    </w:p>
    <w:p w14:paraId="52745952" w14:textId="77777777" w:rsidR="006D7681" w:rsidRDefault="006D7681" w:rsidP="006D7681">
      <w:pPr>
        <w:ind w:left="547"/>
        <w:jc w:val="both"/>
        <w:rPr>
          <w:rFonts w:ascii="Arial" w:hAnsi="Arial" w:cs="Arial"/>
        </w:rPr>
      </w:pPr>
      <w:r w:rsidRPr="00F757FA">
        <w:rPr>
          <w:rFonts w:ascii="Arial" w:hAnsi="Arial" w:cs="Arial"/>
        </w:rPr>
        <w:t>The Bidding Process comprises two parts, viz.</w:t>
      </w:r>
    </w:p>
    <w:p w14:paraId="54937448" w14:textId="77777777" w:rsidR="006D7681" w:rsidRPr="00F757FA" w:rsidRDefault="006D7681" w:rsidP="006D7681">
      <w:pPr>
        <w:ind w:left="547"/>
        <w:jc w:val="both"/>
        <w:rPr>
          <w:rFonts w:ascii="Arial" w:hAnsi="Arial" w:cs="Arial"/>
        </w:rPr>
      </w:pPr>
    </w:p>
    <w:p w14:paraId="37E0D1A9" w14:textId="77777777" w:rsidR="006D7681" w:rsidRPr="00F757FA" w:rsidRDefault="006D7681" w:rsidP="006D7681">
      <w:pPr>
        <w:ind w:left="142"/>
        <w:jc w:val="both"/>
        <w:rPr>
          <w:rFonts w:ascii="Arial" w:hAnsi="Arial" w:cs="Arial"/>
        </w:rPr>
      </w:pPr>
      <w:r w:rsidRPr="00F757FA">
        <w:rPr>
          <w:rFonts w:ascii="Arial" w:hAnsi="Arial" w:cs="Arial"/>
        </w:rPr>
        <w:t xml:space="preserve">            </w:t>
      </w:r>
      <w:r>
        <w:rPr>
          <w:rFonts w:ascii="Arial" w:hAnsi="Arial" w:cs="Arial"/>
        </w:rPr>
        <w:t xml:space="preserve">               Part I   : </w:t>
      </w:r>
      <w:r w:rsidR="00EE52F1" w:rsidRPr="00EE52F1">
        <w:rPr>
          <w:rFonts w:ascii="Arial" w:hAnsi="Arial" w:cs="Arial"/>
        </w:rPr>
        <w:t>Techno-Commercial Bid</w:t>
      </w:r>
      <w:r w:rsidR="00EE52F1" w:rsidRPr="00F757FA">
        <w:rPr>
          <w:rFonts w:ascii="Arial" w:hAnsi="Arial" w:cs="Arial"/>
          <w:b/>
          <w:bCs/>
        </w:rPr>
        <w:t xml:space="preserve"> </w:t>
      </w:r>
      <w:r w:rsidR="00EE52F1">
        <w:rPr>
          <w:rFonts w:ascii="Arial" w:hAnsi="Arial" w:cs="Arial"/>
          <w:lang w:bidi="ml-IN"/>
        </w:rPr>
        <w:t>(</w:t>
      </w:r>
      <w:r w:rsidRPr="00F757FA">
        <w:rPr>
          <w:rFonts w:ascii="Arial" w:hAnsi="Arial" w:cs="Arial"/>
          <w:lang w:bidi="ml-IN"/>
        </w:rPr>
        <w:t>unpriced Bid</w:t>
      </w:r>
      <w:r w:rsidR="00EE52F1">
        <w:rPr>
          <w:rFonts w:ascii="Arial" w:hAnsi="Arial" w:cs="Arial"/>
          <w:lang w:bidi="ml-IN"/>
        </w:rPr>
        <w:t>)</w:t>
      </w:r>
    </w:p>
    <w:p w14:paraId="46D822A0" w14:textId="7B2286BC" w:rsidR="006D7681" w:rsidRPr="00F757FA" w:rsidRDefault="006D7681" w:rsidP="006D7681">
      <w:pPr>
        <w:ind w:left="2302" w:firstLine="578"/>
        <w:jc w:val="both"/>
        <w:rPr>
          <w:rFonts w:ascii="Arial" w:hAnsi="Arial" w:cs="Arial"/>
        </w:rPr>
      </w:pPr>
    </w:p>
    <w:p w14:paraId="6CB532FB" w14:textId="77777777" w:rsidR="006D7681" w:rsidRPr="00F757FA" w:rsidRDefault="006D7681" w:rsidP="006D7681">
      <w:pPr>
        <w:ind w:left="142"/>
        <w:jc w:val="both"/>
        <w:rPr>
          <w:rFonts w:ascii="Arial" w:hAnsi="Arial" w:cs="Arial"/>
        </w:rPr>
      </w:pPr>
      <w:r w:rsidRPr="00F757FA">
        <w:rPr>
          <w:rFonts w:ascii="Arial" w:hAnsi="Arial" w:cs="Arial"/>
        </w:rPr>
        <w:t xml:space="preserve">                           Part II  : Price Bid.</w:t>
      </w:r>
    </w:p>
    <w:p w14:paraId="7E71C5BC" w14:textId="77777777" w:rsidR="006D7681" w:rsidRDefault="006D7681" w:rsidP="006D7681">
      <w:pPr>
        <w:ind w:left="567"/>
        <w:jc w:val="both"/>
        <w:rPr>
          <w:rFonts w:ascii="Arial" w:hAnsi="Arial" w:cs="Arial"/>
          <w:lang w:bidi="ml-IN"/>
        </w:rPr>
      </w:pPr>
    </w:p>
    <w:p w14:paraId="6DBBB58E" w14:textId="6828301B" w:rsidR="00EE52F1" w:rsidRDefault="006D7681" w:rsidP="00552A0D">
      <w:pPr>
        <w:spacing w:line="360" w:lineRule="auto"/>
        <w:ind w:left="562"/>
        <w:jc w:val="both"/>
        <w:rPr>
          <w:rFonts w:ascii="Arial" w:hAnsi="Arial" w:cs="Arial"/>
          <w:lang w:bidi="ml-IN"/>
        </w:rPr>
      </w:pPr>
      <w:r w:rsidRPr="00F757FA">
        <w:rPr>
          <w:rFonts w:ascii="Arial" w:hAnsi="Arial" w:cs="Arial"/>
          <w:lang w:bidi="ml-IN"/>
        </w:rPr>
        <w:t xml:space="preserve">Every Bidder is required to submit </w:t>
      </w:r>
      <w:r>
        <w:rPr>
          <w:rFonts w:ascii="Arial" w:hAnsi="Arial" w:cs="Arial"/>
          <w:lang w:bidi="ml-IN"/>
        </w:rPr>
        <w:t xml:space="preserve">his bid in two parts – a </w:t>
      </w:r>
      <w:r w:rsidR="00EE52F1" w:rsidRPr="00EE52F1">
        <w:rPr>
          <w:rFonts w:ascii="Arial" w:hAnsi="Arial" w:cs="Arial"/>
        </w:rPr>
        <w:t>Techno-Commercial Bid</w:t>
      </w:r>
      <w:r w:rsidR="00EE52F1" w:rsidRPr="00F757FA">
        <w:rPr>
          <w:rFonts w:ascii="Arial" w:hAnsi="Arial" w:cs="Arial"/>
          <w:b/>
          <w:bCs/>
        </w:rPr>
        <w:t xml:space="preserve"> </w:t>
      </w:r>
      <w:r w:rsidRPr="00F757FA">
        <w:rPr>
          <w:rFonts w:ascii="Arial" w:hAnsi="Arial" w:cs="Arial"/>
          <w:lang w:bidi="ml-IN"/>
        </w:rPr>
        <w:t xml:space="preserve">and a price bid, in separately sealed envelopes super scribed as </w:t>
      </w:r>
      <w:r w:rsidR="00EE52F1" w:rsidRPr="00EE52F1">
        <w:rPr>
          <w:rFonts w:ascii="Arial" w:hAnsi="Arial" w:cs="Arial"/>
        </w:rPr>
        <w:t>Techno-Commercial Bid</w:t>
      </w:r>
      <w:r w:rsidRPr="00F757FA">
        <w:rPr>
          <w:rFonts w:ascii="Arial" w:hAnsi="Arial" w:cs="Arial"/>
          <w:lang w:bidi="ml-IN"/>
        </w:rPr>
        <w:t xml:space="preserve"> and Price bid respectively. </w:t>
      </w:r>
    </w:p>
    <w:p w14:paraId="5530F6F4" w14:textId="77777777" w:rsidR="00EE52F1" w:rsidRDefault="00EE52F1" w:rsidP="00552A0D">
      <w:pPr>
        <w:spacing w:line="360" w:lineRule="auto"/>
        <w:ind w:left="562"/>
        <w:jc w:val="both"/>
        <w:rPr>
          <w:rFonts w:ascii="Arial" w:hAnsi="Arial" w:cs="Arial"/>
          <w:lang w:bidi="ml-IN"/>
        </w:rPr>
      </w:pPr>
    </w:p>
    <w:p w14:paraId="6814035E" w14:textId="77777777" w:rsidR="006D7681" w:rsidRDefault="006D7681" w:rsidP="00552A0D">
      <w:pPr>
        <w:spacing w:line="360" w:lineRule="auto"/>
        <w:ind w:left="562"/>
        <w:jc w:val="both"/>
        <w:rPr>
          <w:rFonts w:ascii="Arial" w:hAnsi="Arial" w:cs="Arial"/>
        </w:rPr>
      </w:pPr>
    </w:p>
    <w:p w14:paraId="62D2112D" w14:textId="77777777" w:rsidR="006D7681" w:rsidRPr="00F757FA" w:rsidRDefault="006D7681" w:rsidP="00552A0D">
      <w:pPr>
        <w:spacing w:line="360" w:lineRule="auto"/>
        <w:ind w:left="562"/>
        <w:jc w:val="both"/>
        <w:rPr>
          <w:rFonts w:ascii="Arial" w:hAnsi="Arial" w:cs="Arial"/>
        </w:rPr>
      </w:pPr>
      <w:r w:rsidRPr="00F757FA">
        <w:rPr>
          <w:rFonts w:ascii="Arial" w:hAnsi="Arial" w:cs="Arial"/>
        </w:rPr>
        <w:t>The bidders should take care in submitting the bid properly filed so that enclosed papers are intact.  The bid documents should be properly numbered and submitted in a file in proper manner so that the papers do not bulge out and tear during the scrutiny.</w:t>
      </w:r>
    </w:p>
    <w:p w14:paraId="2FE9D7FF" w14:textId="77777777" w:rsidR="006D7681" w:rsidRPr="00F757FA" w:rsidRDefault="006D7681" w:rsidP="006D7681">
      <w:pPr>
        <w:ind w:left="142"/>
        <w:jc w:val="both"/>
        <w:rPr>
          <w:rFonts w:ascii="Arial" w:hAnsi="Arial" w:cs="Arial"/>
        </w:rPr>
      </w:pPr>
    </w:p>
    <w:p w14:paraId="391013A6" w14:textId="77777777" w:rsidR="006D7681" w:rsidRPr="00F757FA" w:rsidRDefault="006D7681" w:rsidP="006D7681">
      <w:pPr>
        <w:jc w:val="both"/>
        <w:rPr>
          <w:rFonts w:ascii="Arial" w:hAnsi="Arial" w:cs="Arial"/>
          <w:b/>
          <w:bCs/>
        </w:rPr>
      </w:pPr>
      <w:r>
        <w:rPr>
          <w:rFonts w:ascii="Arial" w:hAnsi="Arial" w:cs="Arial"/>
          <w:b/>
          <w:bCs/>
        </w:rPr>
        <w:lastRenderedPageBreak/>
        <w:t>1.4</w:t>
      </w:r>
      <w:r w:rsidRPr="00F757FA">
        <w:rPr>
          <w:rFonts w:ascii="Arial" w:hAnsi="Arial" w:cs="Arial"/>
          <w:b/>
          <w:bCs/>
        </w:rPr>
        <w:t>.2</w:t>
      </w:r>
      <w:r w:rsidRPr="00F757FA">
        <w:rPr>
          <w:rFonts w:ascii="Arial" w:hAnsi="Arial" w:cs="Arial"/>
          <w:b/>
          <w:bCs/>
        </w:rPr>
        <w:tab/>
        <w:t>Date of Submission</w:t>
      </w:r>
    </w:p>
    <w:p w14:paraId="707A01E8" w14:textId="77777777" w:rsidR="00552A0D" w:rsidRDefault="00552A0D" w:rsidP="006D7681">
      <w:pPr>
        <w:spacing w:line="360" w:lineRule="auto"/>
        <w:ind w:left="706"/>
        <w:jc w:val="both"/>
        <w:rPr>
          <w:rFonts w:ascii="Arial" w:hAnsi="Arial" w:cs="Arial"/>
        </w:rPr>
      </w:pPr>
    </w:p>
    <w:p w14:paraId="38CEA21E" w14:textId="77777777" w:rsidR="006D7681" w:rsidRDefault="006D7681" w:rsidP="006D7681">
      <w:pPr>
        <w:spacing w:line="360" w:lineRule="auto"/>
        <w:ind w:left="706"/>
        <w:jc w:val="both"/>
        <w:rPr>
          <w:rFonts w:ascii="Arial" w:hAnsi="Arial" w:cs="Arial"/>
        </w:rPr>
      </w:pPr>
      <w:r w:rsidRPr="00F757FA">
        <w:rPr>
          <w:rFonts w:ascii="Arial" w:hAnsi="Arial" w:cs="Arial"/>
        </w:rPr>
        <w:t>Time Schedule for submission of Bid is as under –</w:t>
      </w:r>
    </w:p>
    <w:p w14:paraId="13A80829" w14:textId="77777777" w:rsidR="00552A0D" w:rsidRPr="00F757FA" w:rsidRDefault="00552A0D" w:rsidP="006D7681">
      <w:pPr>
        <w:spacing w:line="360" w:lineRule="auto"/>
        <w:ind w:left="706"/>
        <w:jc w:val="both"/>
        <w:rPr>
          <w:rFonts w:ascii="Arial" w:hAnsi="Arial" w:cs="Arial"/>
        </w:rPr>
      </w:pPr>
    </w:p>
    <w:tbl>
      <w:tblPr>
        <w:tblStyle w:val="TableGrid"/>
        <w:tblW w:w="0" w:type="auto"/>
        <w:tblInd w:w="828" w:type="dxa"/>
        <w:tblLook w:val="04A0" w:firstRow="1" w:lastRow="0" w:firstColumn="1" w:lastColumn="0" w:noHBand="0" w:noVBand="1"/>
      </w:tblPr>
      <w:tblGrid>
        <w:gridCol w:w="4860"/>
        <w:gridCol w:w="3510"/>
      </w:tblGrid>
      <w:tr w:rsidR="006D7681" w:rsidRPr="00F757FA" w14:paraId="187A5BF6" w14:textId="77777777" w:rsidTr="004B0F44">
        <w:tc>
          <w:tcPr>
            <w:tcW w:w="4860" w:type="dxa"/>
          </w:tcPr>
          <w:p w14:paraId="6A2E386E" w14:textId="3DED4EC1" w:rsidR="006D7681" w:rsidRPr="009A2486" w:rsidRDefault="006D7681" w:rsidP="00EE52F1">
            <w:pPr>
              <w:spacing w:line="360" w:lineRule="auto"/>
              <w:rPr>
                <w:rFonts w:ascii="Arial" w:hAnsi="Arial" w:cs="Arial"/>
              </w:rPr>
            </w:pPr>
            <w:r w:rsidRPr="009A2486">
              <w:rPr>
                <w:rFonts w:ascii="Arial" w:hAnsi="Arial" w:cs="Arial"/>
              </w:rPr>
              <w:t>Last date &amp; time for submission of Bid</w:t>
            </w:r>
            <w:r w:rsidR="00E067C6" w:rsidRPr="009A2486">
              <w:rPr>
                <w:rFonts w:ascii="Arial" w:hAnsi="Arial" w:cs="Arial"/>
              </w:rPr>
              <w:t>s</w:t>
            </w:r>
          </w:p>
        </w:tc>
        <w:tc>
          <w:tcPr>
            <w:tcW w:w="3510" w:type="dxa"/>
            <w:vAlign w:val="center"/>
          </w:tcPr>
          <w:p w14:paraId="0A37C482" w14:textId="203A9FFA" w:rsidR="006D7681" w:rsidRPr="009A2486" w:rsidRDefault="003D0BF6" w:rsidP="00BC2250">
            <w:pPr>
              <w:spacing w:line="360" w:lineRule="auto"/>
              <w:rPr>
                <w:rFonts w:ascii="Arial" w:hAnsi="Arial" w:cs="Arial"/>
              </w:rPr>
            </w:pPr>
            <w:r>
              <w:rPr>
                <w:rFonts w:ascii="Arial" w:hAnsi="Arial" w:cs="Arial"/>
                <w:lang w:bidi="ml-IN"/>
              </w:rPr>
              <w:t>0</w:t>
            </w:r>
            <w:r w:rsidR="004B0F44" w:rsidRPr="009A2486">
              <w:rPr>
                <w:rFonts w:ascii="Arial" w:hAnsi="Arial" w:cs="Arial"/>
                <w:lang w:bidi="ml-IN"/>
              </w:rPr>
              <w:t>3-05-2017</w:t>
            </w:r>
            <w:r w:rsidR="006D7681" w:rsidRPr="009A2486">
              <w:rPr>
                <w:rFonts w:ascii="Arial" w:hAnsi="Arial" w:cs="Arial"/>
              </w:rPr>
              <w:t>, 15.00 Hrs.</w:t>
            </w:r>
          </w:p>
        </w:tc>
      </w:tr>
      <w:tr w:rsidR="006D7681" w:rsidRPr="00F757FA" w14:paraId="0F3596DF" w14:textId="77777777" w:rsidTr="004B0F44">
        <w:tc>
          <w:tcPr>
            <w:tcW w:w="4860" w:type="dxa"/>
          </w:tcPr>
          <w:p w14:paraId="2926B0B4" w14:textId="77777777" w:rsidR="006D7681" w:rsidRPr="009A2486" w:rsidRDefault="006D7681" w:rsidP="00BC2250">
            <w:pPr>
              <w:spacing w:line="360" w:lineRule="auto"/>
              <w:rPr>
                <w:rFonts w:ascii="Arial" w:hAnsi="Arial" w:cs="Arial"/>
              </w:rPr>
            </w:pPr>
            <w:r w:rsidRPr="009A2486">
              <w:rPr>
                <w:rFonts w:ascii="Arial" w:hAnsi="Arial" w:cs="Arial"/>
              </w:rPr>
              <w:t xml:space="preserve">Date &amp; time of opening of Techno-Commercial Bid  </w:t>
            </w:r>
          </w:p>
        </w:tc>
        <w:tc>
          <w:tcPr>
            <w:tcW w:w="3510" w:type="dxa"/>
            <w:vAlign w:val="center"/>
          </w:tcPr>
          <w:p w14:paraId="4C55B60B" w14:textId="6A4E4658" w:rsidR="006D7681" w:rsidRPr="009A2486" w:rsidRDefault="003D0BF6" w:rsidP="00BC2250">
            <w:pPr>
              <w:spacing w:line="360" w:lineRule="auto"/>
              <w:rPr>
                <w:rFonts w:ascii="Arial" w:hAnsi="Arial" w:cs="Arial"/>
              </w:rPr>
            </w:pPr>
            <w:r>
              <w:rPr>
                <w:rFonts w:ascii="Arial" w:hAnsi="Arial" w:cs="Arial"/>
                <w:lang w:bidi="ml-IN"/>
              </w:rPr>
              <w:t>0</w:t>
            </w:r>
            <w:r w:rsidR="004B0F44" w:rsidRPr="009A2486">
              <w:rPr>
                <w:rFonts w:ascii="Arial" w:hAnsi="Arial" w:cs="Arial"/>
                <w:lang w:bidi="ml-IN"/>
              </w:rPr>
              <w:t>3-05-2017</w:t>
            </w:r>
            <w:r w:rsidR="006D7681" w:rsidRPr="009A2486">
              <w:rPr>
                <w:rFonts w:ascii="Arial" w:hAnsi="Arial" w:cs="Arial"/>
              </w:rPr>
              <w:t>, 15.30 Hrs.</w:t>
            </w:r>
          </w:p>
        </w:tc>
      </w:tr>
      <w:tr w:rsidR="006D7681" w:rsidRPr="00F757FA" w14:paraId="72315DEB" w14:textId="77777777" w:rsidTr="004B0F44">
        <w:tc>
          <w:tcPr>
            <w:tcW w:w="4860" w:type="dxa"/>
          </w:tcPr>
          <w:p w14:paraId="15E99872" w14:textId="77777777" w:rsidR="006D7681" w:rsidRPr="009A2486" w:rsidRDefault="006D7681" w:rsidP="00BC2250">
            <w:pPr>
              <w:spacing w:line="360" w:lineRule="auto"/>
              <w:rPr>
                <w:rFonts w:ascii="Arial" w:hAnsi="Arial" w:cs="Arial"/>
              </w:rPr>
            </w:pPr>
            <w:r w:rsidRPr="009A2486">
              <w:rPr>
                <w:rFonts w:ascii="Arial" w:hAnsi="Arial" w:cs="Arial"/>
              </w:rPr>
              <w:t>Date &amp; time of opening of Price Bid</w:t>
            </w:r>
          </w:p>
        </w:tc>
        <w:tc>
          <w:tcPr>
            <w:tcW w:w="3510" w:type="dxa"/>
          </w:tcPr>
          <w:p w14:paraId="3D8A0011" w14:textId="77777777" w:rsidR="006D7681" w:rsidRPr="009A2486" w:rsidRDefault="006D7681" w:rsidP="00BC2250">
            <w:pPr>
              <w:spacing w:line="360" w:lineRule="auto"/>
              <w:rPr>
                <w:rFonts w:ascii="Arial" w:hAnsi="Arial" w:cs="Arial"/>
              </w:rPr>
            </w:pPr>
            <w:r w:rsidRPr="009A2486">
              <w:rPr>
                <w:rFonts w:ascii="Arial" w:hAnsi="Arial" w:cs="Arial"/>
              </w:rPr>
              <w:t>To be separately intimated to the technically qualified bidders.</w:t>
            </w:r>
          </w:p>
        </w:tc>
      </w:tr>
    </w:tbl>
    <w:p w14:paraId="6AED0717" w14:textId="77777777" w:rsidR="006D7681" w:rsidRPr="00F757FA" w:rsidRDefault="006D7681" w:rsidP="006D7681">
      <w:pPr>
        <w:spacing w:line="360" w:lineRule="auto"/>
        <w:ind w:left="706"/>
        <w:rPr>
          <w:rFonts w:ascii="Arial" w:hAnsi="Arial" w:cs="Arial"/>
          <w:b/>
          <w:bCs/>
        </w:rPr>
      </w:pPr>
    </w:p>
    <w:p w14:paraId="2235EDFA" w14:textId="77777777" w:rsidR="006D7681" w:rsidRPr="00F757FA" w:rsidRDefault="006D7681" w:rsidP="006D7681">
      <w:pPr>
        <w:tabs>
          <w:tab w:val="left" w:pos="720"/>
        </w:tabs>
        <w:jc w:val="both"/>
        <w:rPr>
          <w:rFonts w:ascii="Arial" w:hAnsi="Arial" w:cs="Arial"/>
        </w:rPr>
      </w:pPr>
      <w:r w:rsidRPr="00552A0D">
        <w:rPr>
          <w:rFonts w:ascii="Arial" w:hAnsi="Arial" w:cs="Arial"/>
          <w:b/>
          <w:bCs/>
        </w:rPr>
        <w:t>1.4.3</w:t>
      </w:r>
      <w:r w:rsidRPr="00552A0D">
        <w:rPr>
          <w:rFonts w:ascii="Arial" w:hAnsi="Arial" w:cs="Arial"/>
          <w:b/>
          <w:bCs/>
        </w:rPr>
        <w:tab/>
      </w:r>
      <w:r w:rsidRPr="00F757FA">
        <w:rPr>
          <w:rFonts w:ascii="Arial" w:hAnsi="Arial" w:cs="Arial"/>
          <w:b/>
          <w:bCs/>
        </w:rPr>
        <w:t>The Bids should be addressed to</w:t>
      </w:r>
      <w:r w:rsidRPr="00F757FA">
        <w:rPr>
          <w:rFonts w:ascii="Arial" w:hAnsi="Arial" w:cs="Arial"/>
        </w:rPr>
        <w:t>:</w:t>
      </w:r>
    </w:p>
    <w:p w14:paraId="09F74399" w14:textId="77777777" w:rsidR="006D7681" w:rsidRPr="00F757FA" w:rsidRDefault="006D7681" w:rsidP="006D7681">
      <w:pPr>
        <w:ind w:left="709" w:hanging="567"/>
        <w:jc w:val="both"/>
        <w:rPr>
          <w:rFonts w:ascii="Arial" w:hAnsi="Arial" w:cs="Arial"/>
        </w:rPr>
      </w:pPr>
    </w:p>
    <w:p w14:paraId="6DE90BC3" w14:textId="0134C916" w:rsidR="006D7681" w:rsidRPr="00DA0C20" w:rsidRDefault="006D7681" w:rsidP="00552A0D">
      <w:pPr>
        <w:ind w:left="1282" w:hanging="562"/>
        <w:jc w:val="both"/>
        <w:rPr>
          <w:rFonts w:ascii="Arial" w:hAnsi="Arial" w:cs="Arial"/>
          <w:b/>
          <w:bCs/>
          <w:color w:val="FF0000"/>
        </w:rPr>
      </w:pPr>
      <w:r w:rsidRPr="00F757FA">
        <w:rPr>
          <w:rFonts w:ascii="Arial" w:hAnsi="Arial" w:cs="Arial"/>
          <w:b/>
          <w:bCs/>
        </w:rPr>
        <w:tab/>
      </w:r>
      <w:r w:rsidR="00534796" w:rsidRPr="00534796">
        <w:rPr>
          <w:rFonts w:ascii="Arial" w:hAnsi="Arial" w:cs="Arial"/>
          <w:b/>
          <w:bCs/>
        </w:rPr>
        <w:t>Associate Vice President (RBD)</w:t>
      </w:r>
    </w:p>
    <w:p w14:paraId="2075271C" w14:textId="77777777" w:rsidR="006D7681" w:rsidRPr="003C271B" w:rsidRDefault="006D7681" w:rsidP="00552A0D">
      <w:pPr>
        <w:ind w:left="1282" w:hanging="562"/>
        <w:jc w:val="both"/>
        <w:rPr>
          <w:rFonts w:ascii="Arial" w:hAnsi="Arial" w:cs="Arial"/>
        </w:rPr>
      </w:pPr>
      <w:r w:rsidRPr="00F757FA">
        <w:rPr>
          <w:rFonts w:ascii="Arial" w:hAnsi="Arial" w:cs="Arial"/>
          <w:b/>
          <w:bCs/>
        </w:rPr>
        <w:tab/>
      </w:r>
      <w:r w:rsidRPr="003C271B">
        <w:rPr>
          <w:rFonts w:ascii="Arial" w:hAnsi="Arial" w:cs="Arial"/>
        </w:rPr>
        <w:t>HLL Lifecare Ltd,</w:t>
      </w:r>
    </w:p>
    <w:p w14:paraId="496A2CF8" w14:textId="77777777" w:rsidR="006D7681" w:rsidRPr="003C271B" w:rsidRDefault="006D7681" w:rsidP="00552A0D">
      <w:pPr>
        <w:ind w:left="1282" w:hanging="562"/>
        <w:jc w:val="both"/>
        <w:rPr>
          <w:rFonts w:ascii="Arial" w:hAnsi="Arial" w:cs="Arial"/>
        </w:rPr>
      </w:pPr>
      <w:r w:rsidRPr="003C271B">
        <w:rPr>
          <w:rFonts w:ascii="Arial" w:hAnsi="Arial" w:cs="Arial"/>
        </w:rPr>
        <w:tab/>
        <w:t>Corporate and Registered Office,</w:t>
      </w:r>
    </w:p>
    <w:p w14:paraId="094C1118" w14:textId="77777777" w:rsidR="006D7681" w:rsidRPr="003C271B" w:rsidRDefault="006D7681" w:rsidP="00552A0D">
      <w:pPr>
        <w:ind w:left="1282" w:hanging="562"/>
        <w:jc w:val="both"/>
        <w:rPr>
          <w:rFonts w:ascii="Arial" w:hAnsi="Arial" w:cs="Arial"/>
        </w:rPr>
      </w:pPr>
      <w:r w:rsidRPr="003C271B">
        <w:rPr>
          <w:rFonts w:ascii="Arial" w:hAnsi="Arial" w:cs="Arial"/>
        </w:rPr>
        <w:tab/>
        <w:t>HLL Bhavan, Poojappura,</w:t>
      </w:r>
    </w:p>
    <w:p w14:paraId="463887E1" w14:textId="77777777" w:rsidR="006D7681" w:rsidRPr="003C271B" w:rsidRDefault="006D7681" w:rsidP="00552A0D">
      <w:pPr>
        <w:ind w:left="1282" w:hanging="562"/>
        <w:jc w:val="both"/>
        <w:rPr>
          <w:rFonts w:ascii="Arial" w:hAnsi="Arial" w:cs="Arial"/>
        </w:rPr>
      </w:pPr>
      <w:r w:rsidRPr="003C271B">
        <w:rPr>
          <w:rFonts w:ascii="Arial" w:hAnsi="Arial" w:cs="Arial"/>
        </w:rPr>
        <w:tab/>
        <w:t>Thiruvananthapuram-695012,</w:t>
      </w:r>
    </w:p>
    <w:p w14:paraId="01C1AB7E" w14:textId="304DCF82" w:rsidR="006D7681" w:rsidRPr="003C271B" w:rsidRDefault="006D7681" w:rsidP="00552A0D">
      <w:pPr>
        <w:ind w:left="1282" w:hanging="562"/>
        <w:jc w:val="both"/>
        <w:rPr>
          <w:rFonts w:ascii="Arial" w:hAnsi="Arial" w:cs="Arial"/>
        </w:rPr>
      </w:pPr>
      <w:r w:rsidRPr="003C271B">
        <w:rPr>
          <w:rFonts w:ascii="Arial" w:hAnsi="Arial" w:cs="Arial"/>
        </w:rPr>
        <w:tab/>
        <w:t>Kerala, India.</w:t>
      </w:r>
    </w:p>
    <w:p w14:paraId="7DDCB1B3" w14:textId="77777777" w:rsidR="006D7681" w:rsidRPr="00F757FA" w:rsidRDefault="006D7681" w:rsidP="006D7681">
      <w:pPr>
        <w:ind w:left="706" w:hanging="562"/>
        <w:jc w:val="both"/>
        <w:rPr>
          <w:rFonts w:ascii="Arial" w:hAnsi="Arial" w:cs="Arial"/>
          <w:b/>
          <w:bCs/>
        </w:rPr>
      </w:pPr>
      <w:r w:rsidRPr="00F757FA">
        <w:rPr>
          <w:rFonts w:ascii="Arial" w:hAnsi="Arial" w:cs="Arial"/>
          <w:b/>
          <w:bCs/>
        </w:rPr>
        <w:tab/>
      </w:r>
    </w:p>
    <w:p w14:paraId="169A1153" w14:textId="77777777" w:rsidR="006D7681" w:rsidRPr="00F757FA" w:rsidRDefault="006D7681" w:rsidP="006D7681">
      <w:pPr>
        <w:tabs>
          <w:tab w:val="left" w:pos="720"/>
        </w:tabs>
        <w:spacing w:before="120" w:line="360" w:lineRule="auto"/>
        <w:rPr>
          <w:rFonts w:ascii="Arial" w:hAnsi="Arial" w:cs="Arial"/>
        </w:rPr>
      </w:pPr>
      <w:r>
        <w:rPr>
          <w:rFonts w:ascii="Arial" w:hAnsi="Arial" w:cs="Arial"/>
        </w:rPr>
        <w:t>1.4</w:t>
      </w:r>
      <w:r w:rsidRPr="00F757FA">
        <w:rPr>
          <w:rFonts w:ascii="Arial" w:hAnsi="Arial" w:cs="Arial"/>
        </w:rPr>
        <w:t>.4</w:t>
      </w:r>
      <w:r w:rsidRPr="00F757FA">
        <w:rPr>
          <w:rFonts w:ascii="Arial" w:hAnsi="Arial" w:cs="Arial"/>
        </w:rPr>
        <w:tab/>
        <w:t>No Email/Fax bids will be accepted.</w:t>
      </w:r>
    </w:p>
    <w:p w14:paraId="2F9759EC" w14:textId="77777777" w:rsidR="006D7681" w:rsidRPr="00F757FA" w:rsidRDefault="006D7681" w:rsidP="006D7681">
      <w:pPr>
        <w:tabs>
          <w:tab w:val="left" w:pos="720"/>
        </w:tabs>
        <w:spacing w:before="120" w:line="360" w:lineRule="auto"/>
        <w:ind w:left="720" w:hanging="720"/>
        <w:jc w:val="both"/>
        <w:rPr>
          <w:rFonts w:ascii="Arial" w:hAnsi="Arial" w:cs="Arial"/>
        </w:rPr>
      </w:pPr>
      <w:r>
        <w:rPr>
          <w:rFonts w:ascii="Arial" w:hAnsi="Arial" w:cs="Arial"/>
        </w:rPr>
        <w:t>1.4</w:t>
      </w:r>
      <w:r w:rsidRPr="00F757FA">
        <w:rPr>
          <w:rFonts w:ascii="Arial" w:hAnsi="Arial" w:cs="Arial"/>
        </w:rPr>
        <w:t>.5</w:t>
      </w:r>
      <w:r w:rsidRPr="00F757FA">
        <w:rPr>
          <w:rFonts w:ascii="Arial" w:hAnsi="Arial" w:cs="Arial"/>
        </w:rPr>
        <w:tab/>
        <w:t>Any bid received by the purchaser after the deadline for submission of bids prescribed by the purchaser shall be rejected and returned unopened to the bidder.</w:t>
      </w:r>
    </w:p>
    <w:p w14:paraId="5C61721F" w14:textId="77777777" w:rsidR="006D7681" w:rsidRPr="00F757FA" w:rsidRDefault="006D7681" w:rsidP="006D7681">
      <w:pPr>
        <w:tabs>
          <w:tab w:val="left" w:pos="720"/>
        </w:tabs>
        <w:spacing w:before="120" w:line="360" w:lineRule="auto"/>
        <w:ind w:left="720" w:hanging="720"/>
        <w:jc w:val="both"/>
        <w:rPr>
          <w:color w:val="000000"/>
        </w:rPr>
      </w:pPr>
      <w:r>
        <w:rPr>
          <w:rFonts w:ascii="Arial" w:hAnsi="Arial" w:cs="Arial"/>
        </w:rPr>
        <w:t>1.4</w:t>
      </w:r>
      <w:r w:rsidRPr="00F757FA">
        <w:rPr>
          <w:rFonts w:ascii="Arial" w:hAnsi="Arial" w:cs="Arial"/>
        </w:rPr>
        <w:t>.6</w:t>
      </w:r>
      <w:r w:rsidRPr="00F757FA">
        <w:rPr>
          <w:rFonts w:ascii="Arial" w:hAnsi="Arial" w:cs="Arial"/>
        </w:rPr>
        <w:tab/>
      </w:r>
      <w:r w:rsidRPr="00F757FA">
        <w:rPr>
          <w:rFonts w:ascii="Arial" w:hAnsi="Arial" w:cs="Arial"/>
          <w:color w:val="000000"/>
        </w:rPr>
        <w:t>Any subsequent corrigendum/ addendum etc. to this tender shall be ipso facto applicable to this tender.</w:t>
      </w:r>
    </w:p>
    <w:p w14:paraId="216402BA" w14:textId="77777777" w:rsidR="003F574D" w:rsidRDefault="003F574D" w:rsidP="004E2565">
      <w:pPr>
        <w:spacing w:line="360" w:lineRule="auto"/>
        <w:jc w:val="both"/>
        <w:rPr>
          <w:rFonts w:ascii="Arial" w:eastAsia="Calibri" w:hAnsi="Arial" w:cs="Arial"/>
          <w:lang w:val="en-IN" w:bidi="hi-IN"/>
        </w:rPr>
      </w:pPr>
    </w:p>
    <w:p w14:paraId="14C96FE4" w14:textId="77777777" w:rsidR="003F574D" w:rsidRDefault="003F574D" w:rsidP="004E2565">
      <w:pPr>
        <w:spacing w:line="360" w:lineRule="auto"/>
        <w:jc w:val="both"/>
        <w:rPr>
          <w:rFonts w:ascii="Arial" w:eastAsia="Calibri" w:hAnsi="Arial" w:cs="Arial"/>
          <w:lang w:val="en-IN" w:bidi="hi-IN"/>
        </w:rPr>
      </w:pPr>
    </w:p>
    <w:p w14:paraId="32C820F1" w14:textId="77777777" w:rsidR="00BD353D" w:rsidRDefault="00BD353D" w:rsidP="00245EF5">
      <w:pPr>
        <w:autoSpaceDE w:val="0"/>
        <w:autoSpaceDN w:val="0"/>
        <w:adjustRightInd w:val="0"/>
        <w:jc w:val="center"/>
        <w:rPr>
          <w:rFonts w:ascii="Arial" w:eastAsiaTheme="minorHAnsi" w:hAnsi="Arial" w:cs="Arial"/>
          <w:b/>
          <w:bCs/>
          <w:color w:val="000000"/>
          <w:u w:val="single"/>
          <w:lang w:bidi="hi-IN"/>
        </w:rPr>
      </w:pPr>
    </w:p>
    <w:p w14:paraId="42A487CE" w14:textId="77777777" w:rsidR="00BD353D" w:rsidRDefault="00BD353D" w:rsidP="00245EF5">
      <w:pPr>
        <w:autoSpaceDE w:val="0"/>
        <w:autoSpaceDN w:val="0"/>
        <w:adjustRightInd w:val="0"/>
        <w:jc w:val="center"/>
        <w:rPr>
          <w:rFonts w:ascii="Arial" w:eastAsiaTheme="minorHAnsi" w:hAnsi="Arial" w:cs="Arial"/>
          <w:b/>
          <w:bCs/>
          <w:color w:val="000000"/>
          <w:u w:val="single"/>
          <w:lang w:bidi="hi-IN"/>
        </w:rPr>
      </w:pPr>
    </w:p>
    <w:p w14:paraId="3CFAC3E6" w14:textId="77777777" w:rsidR="00BD353D" w:rsidRDefault="00BD353D" w:rsidP="00245EF5">
      <w:pPr>
        <w:autoSpaceDE w:val="0"/>
        <w:autoSpaceDN w:val="0"/>
        <w:adjustRightInd w:val="0"/>
        <w:jc w:val="center"/>
        <w:rPr>
          <w:rFonts w:ascii="Arial" w:eastAsiaTheme="minorHAnsi" w:hAnsi="Arial" w:cs="Arial"/>
          <w:b/>
          <w:bCs/>
          <w:color w:val="000000"/>
          <w:u w:val="single"/>
          <w:lang w:bidi="hi-IN"/>
        </w:rPr>
      </w:pPr>
    </w:p>
    <w:p w14:paraId="7B3A3521" w14:textId="77777777" w:rsidR="00BD353D" w:rsidRDefault="00BD353D" w:rsidP="00245EF5">
      <w:pPr>
        <w:autoSpaceDE w:val="0"/>
        <w:autoSpaceDN w:val="0"/>
        <w:adjustRightInd w:val="0"/>
        <w:jc w:val="center"/>
        <w:rPr>
          <w:rFonts w:ascii="Arial" w:eastAsiaTheme="minorHAnsi" w:hAnsi="Arial" w:cs="Arial"/>
          <w:b/>
          <w:bCs/>
          <w:color w:val="000000"/>
          <w:u w:val="single"/>
          <w:lang w:bidi="hi-IN"/>
        </w:rPr>
      </w:pPr>
    </w:p>
    <w:p w14:paraId="03152662" w14:textId="77777777" w:rsidR="00BD353D" w:rsidRDefault="00BD353D" w:rsidP="00245EF5">
      <w:pPr>
        <w:autoSpaceDE w:val="0"/>
        <w:autoSpaceDN w:val="0"/>
        <w:adjustRightInd w:val="0"/>
        <w:jc w:val="center"/>
        <w:rPr>
          <w:rFonts w:ascii="Arial" w:eastAsiaTheme="minorHAnsi" w:hAnsi="Arial" w:cs="Arial"/>
          <w:b/>
          <w:bCs/>
          <w:color w:val="000000"/>
          <w:u w:val="single"/>
          <w:lang w:bidi="hi-IN"/>
        </w:rPr>
      </w:pPr>
    </w:p>
    <w:p w14:paraId="5D6E2696" w14:textId="77777777" w:rsidR="00BD353D" w:rsidRDefault="00BD353D" w:rsidP="00245EF5">
      <w:pPr>
        <w:autoSpaceDE w:val="0"/>
        <w:autoSpaceDN w:val="0"/>
        <w:adjustRightInd w:val="0"/>
        <w:jc w:val="center"/>
        <w:rPr>
          <w:rFonts w:ascii="Arial" w:eastAsiaTheme="minorHAnsi" w:hAnsi="Arial" w:cs="Arial"/>
          <w:b/>
          <w:bCs/>
          <w:color w:val="000000"/>
          <w:u w:val="single"/>
          <w:lang w:bidi="hi-IN"/>
        </w:rPr>
      </w:pPr>
    </w:p>
    <w:p w14:paraId="65CB300B" w14:textId="77777777" w:rsidR="00BD353D" w:rsidRDefault="00BD353D" w:rsidP="00245EF5">
      <w:pPr>
        <w:autoSpaceDE w:val="0"/>
        <w:autoSpaceDN w:val="0"/>
        <w:adjustRightInd w:val="0"/>
        <w:jc w:val="center"/>
        <w:rPr>
          <w:rFonts w:ascii="Arial" w:eastAsiaTheme="minorHAnsi" w:hAnsi="Arial" w:cs="Arial"/>
          <w:b/>
          <w:bCs/>
          <w:color w:val="000000"/>
          <w:u w:val="single"/>
          <w:lang w:bidi="hi-IN"/>
        </w:rPr>
      </w:pPr>
    </w:p>
    <w:p w14:paraId="3EFF07E3" w14:textId="77777777" w:rsidR="00BD353D" w:rsidRDefault="00BD353D" w:rsidP="00245EF5">
      <w:pPr>
        <w:autoSpaceDE w:val="0"/>
        <w:autoSpaceDN w:val="0"/>
        <w:adjustRightInd w:val="0"/>
        <w:jc w:val="center"/>
        <w:rPr>
          <w:rFonts w:ascii="Arial" w:eastAsiaTheme="minorHAnsi" w:hAnsi="Arial" w:cs="Arial"/>
          <w:b/>
          <w:bCs/>
          <w:color w:val="000000"/>
          <w:u w:val="single"/>
          <w:lang w:bidi="hi-IN"/>
        </w:rPr>
      </w:pPr>
    </w:p>
    <w:p w14:paraId="58DE6CE6" w14:textId="77777777" w:rsidR="00BD353D" w:rsidRDefault="00BD353D" w:rsidP="00245EF5">
      <w:pPr>
        <w:autoSpaceDE w:val="0"/>
        <w:autoSpaceDN w:val="0"/>
        <w:adjustRightInd w:val="0"/>
        <w:jc w:val="center"/>
        <w:rPr>
          <w:rFonts w:ascii="Arial" w:eastAsiaTheme="minorHAnsi" w:hAnsi="Arial" w:cs="Arial"/>
          <w:b/>
          <w:bCs/>
          <w:color w:val="000000"/>
          <w:u w:val="single"/>
          <w:lang w:bidi="hi-IN"/>
        </w:rPr>
      </w:pPr>
    </w:p>
    <w:p w14:paraId="0084B848" w14:textId="77777777" w:rsidR="00BD353D" w:rsidRDefault="00BD353D" w:rsidP="00245EF5">
      <w:pPr>
        <w:autoSpaceDE w:val="0"/>
        <w:autoSpaceDN w:val="0"/>
        <w:adjustRightInd w:val="0"/>
        <w:jc w:val="center"/>
        <w:rPr>
          <w:rFonts w:ascii="Arial" w:eastAsiaTheme="minorHAnsi" w:hAnsi="Arial" w:cs="Arial"/>
          <w:b/>
          <w:bCs/>
          <w:color w:val="000000"/>
          <w:u w:val="single"/>
          <w:lang w:bidi="hi-IN"/>
        </w:rPr>
      </w:pPr>
    </w:p>
    <w:p w14:paraId="39E258D2" w14:textId="77777777" w:rsidR="007F3353" w:rsidRDefault="007F3353" w:rsidP="00245EF5">
      <w:pPr>
        <w:autoSpaceDE w:val="0"/>
        <w:autoSpaceDN w:val="0"/>
        <w:adjustRightInd w:val="0"/>
        <w:jc w:val="center"/>
        <w:rPr>
          <w:rFonts w:ascii="Arial" w:eastAsiaTheme="minorHAnsi" w:hAnsi="Arial" w:cs="Arial"/>
          <w:b/>
          <w:bCs/>
          <w:color w:val="000000"/>
          <w:u w:val="single"/>
          <w:lang w:bidi="hi-IN"/>
        </w:rPr>
      </w:pPr>
    </w:p>
    <w:p w14:paraId="7D00728D" w14:textId="77777777" w:rsidR="0052601D" w:rsidRDefault="0052601D" w:rsidP="00245EF5">
      <w:pPr>
        <w:autoSpaceDE w:val="0"/>
        <w:autoSpaceDN w:val="0"/>
        <w:adjustRightInd w:val="0"/>
        <w:jc w:val="center"/>
        <w:rPr>
          <w:rFonts w:ascii="Arial" w:eastAsiaTheme="minorHAnsi" w:hAnsi="Arial" w:cs="Arial"/>
          <w:b/>
          <w:bCs/>
          <w:color w:val="000000"/>
          <w:u w:val="single"/>
          <w:lang w:bidi="hi-IN"/>
        </w:rPr>
      </w:pPr>
    </w:p>
    <w:p w14:paraId="4F3F17BF" w14:textId="77777777" w:rsidR="00245EF5" w:rsidRPr="008B4E51" w:rsidRDefault="00245EF5" w:rsidP="00245EF5">
      <w:pPr>
        <w:autoSpaceDE w:val="0"/>
        <w:autoSpaceDN w:val="0"/>
        <w:adjustRightInd w:val="0"/>
        <w:jc w:val="center"/>
        <w:rPr>
          <w:rFonts w:ascii="Arial" w:eastAsiaTheme="minorHAnsi" w:hAnsi="Arial" w:cs="Arial"/>
          <w:color w:val="000000"/>
          <w:u w:val="single"/>
          <w:lang w:bidi="hi-IN"/>
        </w:rPr>
      </w:pPr>
      <w:r w:rsidRPr="008B4E51">
        <w:rPr>
          <w:rFonts w:ascii="Arial" w:eastAsiaTheme="minorHAnsi" w:hAnsi="Arial" w:cs="Arial"/>
          <w:b/>
          <w:bCs/>
          <w:color w:val="000000"/>
          <w:u w:val="single"/>
          <w:lang w:bidi="hi-IN"/>
        </w:rPr>
        <w:t>CHAPTER - 2</w:t>
      </w:r>
    </w:p>
    <w:p w14:paraId="427EC9BC" w14:textId="77777777" w:rsidR="00245EF5" w:rsidRDefault="00245EF5" w:rsidP="00245EF5">
      <w:pPr>
        <w:spacing w:line="276" w:lineRule="auto"/>
        <w:rPr>
          <w:rFonts w:ascii="Arial" w:eastAsiaTheme="minorHAnsi" w:hAnsi="Arial" w:cs="Arial"/>
          <w:b/>
          <w:bCs/>
          <w:color w:val="000000"/>
          <w:lang w:bidi="hi-IN"/>
        </w:rPr>
      </w:pPr>
    </w:p>
    <w:p w14:paraId="150E18DA" w14:textId="77777777" w:rsidR="00245EF5" w:rsidRPr="003C271B" w:rsidRDefault="00245EF5" w:rsidP="00245EF5">
      <w:pPr>
        <w:spacing w:line="276" w:lineRule="auto"/>
        <w:rPr>
          <w:sz w:val="22"/>
          <w:szCs w:val="22"/>
        </w:rPr>
      </w:pPr>
      <w:r w:rsidRPr="003C271B">
        <w:rPr>
          <w:rFonts w:ascii="Arial" w:eastAsiaTheme="minorHAnsi" w:hAnsi="Arial" w:cs="Arial"/>
          <w:b/>
          <w:bCs/>
          <w:color w:val="000000"/>
          <w:lang w:bidi="hi-IN"/>
        </w:rPr>
        <w:t>2.1</w:t>
      </w:r>
      <w:r w:rsidRPr="003C271B">
        <w:rPr>
          <w:rFonts w:ascii="Arial" w:eastAsiaTheme="minorHAnsi" w:hAnsi="Arial" w:cs="Arial"/>
          <w:b/>
          <w:bCs/>
          <w:color w:val="000000"/>
          <w:lang w:bidi="hi-IN"/>
        </w:rPr>
        <w:tab/>
        <w:t>SCOPE OF WORK</w:t>
      </w:r>
    </w:p>
    <w:p w14:paraId="757F6CDB" w14:textId="77777777" w:rsidR="002B2D81" w:rsidRDefault="002B2D81" w:rsidP="00245EF5">
      <w:pPr>
        <w:autoSpaceDE w:val="0"/>
        <w:autoSpaceDN w:val="0"/>
        <w:adjustRightInd w:val="0"/>
        <w:spacing w:line="360" w:lineRule="auto"/>
        <w:jc w:val="both"/>
        <w:rPr>
          <w:rFonts w:ascii="Arial" w:hAnsi="Arial" w:cs="Arial"/>
          <w:color w:val="000000"/>
          <w:lang w:bidi="ml-IN"/>
        </w:rPr>
      </w:pPr>
    </w:p>
    <w:p w14:paraId="58DC17B8" w14:textId="4673E2FF" w:rsidR="00245EF5" w:rsidRPr="009440DB" w:rsidRDefault="00245EF5" w:rsidP="00245EF5">
      <w:pPr>
        <w:autoSpaceDE w:val="0"/>
        <w:autoSpaceDN w:val="0"/>
        <w:adjustRightInd w:val="0"/>
        <w:spacing w:line="360" w:lineRule="auto"/>
        <w:jc w:val="both"/>
        <w:rPr>
          <w:rFonts w:ascii="Arial" w:hAnsi="Arial" w:cs="Arial"/>
        </w:rPr>
      </w:pPr>
      <w:r w:rsidRPr="009440DB">
        <w:rPr>
          <w:rFonts w:ascii="Arial" w:hAnsi="Arial" w:cs="Arial"/>
          <w:color w:val="000000"/>
          <w:lang w:bidi="ml-IN"/>
        </w:rPr>
        <w:t xml:space="preserve">HLL desires to procure and implement </w:t>
      </w:r>
      <w:r w:rsidR="00534796" w:rsidRPr="009440DB">
        <w:rPr>
          <w:rFonts w:ascii="Arial" w:hAnsi="Arial" w:cs="Arial"/>
          <w:color w:val="000000"/>
          <w:lang w:bidi="ml-IN"/>
        </w:rPr>
        <w:t>software</w:t>
      </w:r>
      <w:r w:rsidRPr="009440DB">
        <w:rPr>
          <w:rFonts w:ascii="Arial" w:eastAsia="Calibri" w:hAnsi="Arial" w:cs="Arial"/>
          <w:lang w:val="en-IN"/>
        </w:rPr>
        <w:t xml:space="preserve"> which will provide end–to-end accurate business solution for the chain of retail pharmacy stores across India</w:t>
      </w:r>
      <w:r w:rsidRPr="009440DB">
        <w:rPr>
          <w:rFonts w:ascii="Arial" w:hAnsi="Arial" w:cs="Arial"/>
          <w:color w:val="000000"/>
          <w:lang w:bidi="ml-IN"/>
        </w:rPr>
        <w:t xml:space="preserve"> within the timeframe indicated in this document. HLL plans to address both, business and technology needs, through this Solution. HLL expects the successful bidder to adhere to the approach described in this document with possible improvements thereto.</w:t>
      </w:r>
    </w:p>
    <w:p w14:paraId="0E86D459" w14:textId="77777777" w:rsidR="00245EF5" w:rsidRPr="009440DB" w:rsidRDefault="00245EF5" w:rsidP="00245EF5">
      <w:pPr>
        <w:autoSpaceDE w:val="0"/>
        <w:autoSpaceDN w:val="0"/>
        <w:adjustRightInd w:val="0"/>
        <w:spacing w:line="360" w:lineRule="auto"/>
        <w:rPr>
          <w:rFonts w:ascii="Arial" w:hAnsi="Arial" w:cs="Arial"/>
        </w:rPr>
      </w:pPr>
    </w:p>
    <w:p w14:paraId="658D2063" w14:textId="77777777" w:rsidR="00245EF5" w:rsidRPr="009440DB" w:rsidRDefault="00245EF5" w:rsidP="00245EF5">
      <w:pPr>
        <w:autoSpaceDE w:val="0"/>
        <w:autoSpaceDN w:val="0"/>
        <w:adjustRightInd w:val="0"/>
        <w:spacing w:line="360" w:lineRule="auto"/>
        <w:jc w:val="both"/>
        <w:rPr>
          <w:rFonts w:ascii="Arial" w:hAnsi="Arial" w:cs="Arial"/>
          <w:lang w:bidi="ml-IN"/>
        </w:rPr>
      </w:pPr>
      <w:r w:rsidRPr="009440DB">
        <w:rPr>
          <w:rFonts w:ascii="Arial" w:hAnsi="Arial" w:cs="Arial"/>
          <w:lang w:bidi="ml-IN"/>
        </w:rPr>
        <w:t>The general scope of work primarily includes, but not limited to following:</w:t>
      </w:r>
    </w:p>
    <w:p w14:paraId="616DCC49" w14:textId="6A708DFC" w:rsidR="00245EF5" w:rsidRPr="00413BB2" w:rsidRDefault="00245EF5" w:rsidP="0079750E">
      <w:pPr>
        <w:pStyle w:val="ListParagraph"/>
        <w:numPr>
          <w:ilvl w:val="0"/>
          <w:numId w:val="5"/>
        </w:numPr>
        <w:autoSpaceDE w:val="0"/>
        <w:autoSpaceDN w:val="0"/>
        <w:adjustRightInd w:val="0"/>
        <w:spacing w:line="360" w:lineRule="auto"/>
        <w:jc w:val="both"/>
        <w:rPr>
          <w:rFonts w:ascii="Arial" w:hAnsi="Arial" w:cs="Arial"/>
          <w:lang w:bidi="ml-IN"/>
        </w:rPr>
      </w:pPr>
      <w:r w:rsidRPr="00413BB2">
        <w:rPr>
          <w:rFonts w:ascii="Arial" w:hAnsi="Arial" w:cs="Arial"/>
          <w:lang w:bidi="ml-IN"/>
        </w:rPr>
        <w:t xml:space="preserve">Supply and Installation of application </w:t>
      </w:r>
      <w:r w:rsidRPr="00413BB2">
        <w:rPr>
          <w:rFonts w:ascii="Arial" w:eastAsia="Calibri" w:hAnsi="Arial" w:cs="Arial"/>
          <w:lang w:val="en-IN"/>
        </w:rPr>
        <w:t>software</w:t>
      </w:r>
      <w:r w:rsidRPr="00413BB2">
        <w:rPr>
          <w:rFonts w:ascii="Arial" w:hAnsi="Arial" w:cs="Arial"/>
          <w:lang w:bidi="ml-IN"/>
        </w:rPr>
        <w:t>, related software, and databases. Implementation</w:t>
      </w:r>
      <w:r w:rsidR="002B2D81" w:rsidRPr="00413BB2">
        <w:rPr>
          <w:rFonts w:ascii="Arial" w:hAnsi="Arial" w:cs="Arial"/>
          <w:lang w:bidi="ml-IN"/>
        </w:rPr>
        <w:t xml:space="preserve"> s</w:t>
      </w:r>
      <w:r w:rsidRPr="00413BB2">
        <w:rPr>
          <w:rFonts w:ascii="Arial" w:hAnsi="Arial" w:cs="Arial"/>
          <w:lang w:bidi="ml-IN"/>
        </w:rPr>
        <w:t>ervices including information requirement study, conceptualizing, configuring and customization of the solution satisfying requirements of HLL, interfacing retained applications with the proposed solution</w:t>
      </w:r>
      <w:r w:rsidR="000F48D6" w:rsidRPr="00413BB2">
        <w:rPr>
          <w:rFonts w:ascii="Arial" w:hAnsi="Arial" w:cs="Arial"/>
          <w:lang w:bidi="ml-IN"/>
        </w:rPr>
        <w:t xml:space="preserve"> (either by integration or by migration)</w:t>
      </w:r>
      <w:r w:rsidRPr="00413BB2">
        <w:rPr>
          <w:rFonts w:ascii="Arial" w:hAnsi="Arial" w:cs="Arial"/>
          <w:lang w:bidi="ml-IN"/>
        </w:rPr>
        <w:t>, planning and executing necessary tests on the proposed solution for compliance of requirements specifications, compliance of audit recommendations, performance testing, roll out,</w:t>
      </w:r>
      <w:r w:rsidR="0060412C">
        <w:rPr>
          <w:rFonts w:ascii="Arial" w:hAnsi="Arial" w:cs="Arial"/>
          <w:lang w:bidi="ml-IN"/>
        </w:rPr>
        <w:t xml:space="preserve"> </w:t>
      </w:r>
      <w:r w:rsidRPr="00413BB2">
        <w:rPr>
          <w:rFonts w:ascii="Arial" w:hAnsi="Arial" w:cs="Arial"/>
          <w:lang w:bidi="ml-IN"/>
        </w:rPr>
        <w:t>Stabilization, post go-live support etc.</w:t>
      </w:r>
    </w:p>
    <w:p w14:paraId="4C42EB01" w14:textId="0E3F30FA" w:rsidR="00245EF5" w:rsidRPr="009440DB" w:rsidRDefault="00245EF5" w:rsidP="00245EF5">
      <w:pPr>
        <w:pStyle w:val="ListParagraph"/>
        <w:numPr>
          <w:ilvl w:val="0"/>
          <w:numId w:val="5"/>
        </w:numPr>
        <w:autoSpaceDE w:val="0"/>
        <w:autoSpaceDN w:val="0"/>
        <w:adjustRightInd w:val="0"/>
        <w:spacing w:line="360" w:lineRule="auto"/>
        <w:jc w:val="both"/>
        <w:rPr>
          <w:rFonts w:ascii="Arial" w:hAnsi="Arial" w:cs="Arial"/>
          <w:lang w:bidi="ml-IN"/>
        </w:rPr>
      </w:pPr>
      <w:r w:rsidRPr="009440DB">
        <w:rPr>
          <w:rFonts w:ascii="Arial" w:hAnsi="Arial" w:cs="Arial"/>
          <w:lang w:bidi="ml-IN"/>
        </w:rPr>
        <w:t>Planning and executing data conversion and migration including archiving of past data if</w:t>
      </w:r>
      <w:r w:rsidR="0030473F">
        <w:rPr>
          <w:rFonts w:ascii="Arial" w:hAnsi="Arial" w:cs="Arial"/>
          <w:lang w:bidi="ml-IN"/>
        </w:rPr>
        <w:t xml:space="preserve"> </w:t>
      </w:r>
      <w:r w:rsidRPr="009440DB">
        <w:rPr>
          <w:rFonts w:ascii="Arial" w:hAnsi="Arial" w:cs="Arial"/>
          <w:lang w:bidi="ml-IN"/>
        </w:rPr>
        <w:t>any.</w:t>
      </w:r>
    </w:p>
    <w:p w14:paraId="3E3E6113" w14:textId="77777777" w:rsidR="00245EF5" w:rsidRPr="009440DB" w:rsidRDefault="00245EF5" w:rsidP="00245EF5">
      <w:pPr>
        <w:pStyle w:val="ListParagraph"/>
        <w:numPr>
          <w:ilvl w:val="0"/>
          <w:numId w:val="5"/>
        </w:numPr>
        <w:autoSpaceDE w:val="0"/>
        <w:autoSpaceDN w:val="0"/>
        <w:adjustRightInd w:val="0"/>
        <w:spacing w:line="360" w:lineRule="auto"/>
        <w:jc w:val="both"/>
        <w:rPr>
          <w:rFonts w:ascii="Arial" w:hAnsi="Arial" w:cs="Arial"/>
          <w:lang w:bidi="ml-IN"/>
        </w:rPr>
      </w:pPr>
      <w:r w:rsidRPr="009440DB">
        <w:rPr>
          <w:rFonts w:ascii="Arial" w:hAnsi="Arial" w:cs="Arial"/>
          <w:lang w:bidi="ml-IN"/>
        </w:rPr>
        <w:t>Training of users and core team members including developing necessary documentation, user manuals, training material, conducting change management workshops etc.</w:t>
      </w:r>
    </w:p>
    <w:p w14:paraId="7A1EFC53" w14:textId="77777777" w:rsidR="00245EF5" w:rsidRDefault="00245EF5" w:rsidP="00245EF5">
      <w:pPr>
        <w:pStyle w:val="ListParagraph"/>
        <w:numPr>
          <w:ilvl w:val="0"/>
          <w:numId w:val="5"/>
        </w:numPr>
        <w:autoSpaceDE w:val="0"/>
        <w:autoSpaceDN w:val="0"/>
        <w:adjustRightInd w:val="0"/>
        <w:spacing w:line="360" w:lineRule="auto"/>
        <w:jc w:val="both"/>
        <w:rPr>
          <w:rFonts w:ascii="Arial" w:hAnsi="Arial" w:cs="Arial"/>
          <w:lang w:bidi="ml-IN"/>
        </w:rPr>
      </w:pPr>
      <w:r w:rsidRPr="009440DB">
        <w:rPr>
          <w:rFonts w:ascii="Arial" w:hAnsi="Arial" w:cs="Arial"/>
          <w:lang w:bidi="ml-IN"/>
        </w:rPr>
        <w:t>Designing the system architecture, installation and implementation/ commissioning in association with hardware vendor/service partners.</w:t>
      </w:r>
    </w:p>
    <w:p w14:paraId="3698698E" w14:textId="502142FA" w:rsidR="0060412C" w:rsidRPr="009440DB" w:rsidRDefault="0060412C" w:rsidP="00245EF5">
      <w:pPr>
        <w:pStyle w:val="ListParagraph"/>
        <w:numPr>
          <w:ilvl w:val="0"/>
          <w:numId w:val="5"/>
        </w:numPr>
        <w:autoSpaceDE w:val="0"/>
        <w:autoSpaceDN w:val="0"/>
        <w:adjustRightInd w:val="0"/>
        <w:spacing w:line="360" w:lineRule="auto"/>
        <w:jc w:val="both"/>
        <w:rPr>
          <w:rFonts w:ascii="Arial" w:hAnsi="Arial" w:cs="Arial"/>
          <w:lang w:bidi="ml-IN"/>
        </w:rPr>
      </w:pPr>
      <w:r>
        <w:rPr>
          <w:rFonts w:ascii="Arial" w:hAnsi="Arial" w:cs="Arial"/>
          <w:lang w:bidi="ml-IN"/>
        </w:rPr>
        <w:t>Standard licensed database should be used.</w:t>
      </w:r>
    </w:p>
    <w:p w14:paraId="11C307F9" w14:textId="387FAAAD" w:rsidR="00245EF5" w:rsidRDefault="00245EF5" w:rsidP="00245EF5">
      <w:pPr>
        <w:pStyle w:val="ListParagraph"/>
        <w:numPr>
          <w:ilvl w:val="0"/>
          <w:numId w:val="5"/>
        </w:numPr>
        <w:autoSpaceDE w:val="0"/>
        <w:autoSpaceDN w:val="0"/>
        <w:adjustRightInd w:val="0"/>
        <w:spacing w:line="360" w:lineRule="auto"/>
        <w:jc w:val="both"/>
        <w:rPr>
          <w:rFonts w:ascii="Arial" w:hAnsi="Arial" w:cs="Arial"/>
        </w:rPr>
      </w:pPr>
      <w:r w:rsidRPr="009440DB">
        <w:rPr>
          <w:rFonts w:ascii="Arial" w:hAnsi="Arial" w:cs="Arial"/>
          <w:lang w:bidi="ml-IN"/>
        </w:rPr>
        <w:t>Providing warranty services for the solution as a whole.</w:t>
      </w:r>
    </w:p>
    <w:p w14:paraId="02158CD7" w14:textId="75ED99C5" w:rsidR="00245EF5" w:rsidRPr="00534796" w:rsidRDefault="00245EF5" w:rsidP="00245EF5">
      <w:pPr>
        <w:pStyle w:val="ListParagraph"/>
        <w:numPr>
          <w:ilvl w:val="0"/>
          <w:numId w:val="5"/>
        </w:numPr>
        <w:spacing w:line="360" w:lineRule="auto"/>
        <w:jc w:val="both"/>
        <w:rPr>
          <w:rFonts w:ascii="Arial" w:hAnsi="Arial" w:cs="Arial"/>
          <w:lang w:bidi="ml-IN"/>
        </w:rPr>
      </w:pPr>
      <w:r w:rsidRPr="00534796">
        <w:rPr>
          <w:rFonts w:ascii="Arial" w:hAnsi="Arial" w:cs="Arial"/>
          <w:lang w:bidi="ml-IN"/>
        </w:rPr>
        <w:t xml:space="preserve">The contract period will be for </w:t>
      </w:r>
      <w:r w:rsidR="0079750E" w:rsidRPr="00534796">
        <w:rPr>
          <w:rFonts w:ascii="Arial" w:hAnsi="Arial" w:cs="Arial"/>
          <w:lang w:bidi="ml-IN"/>
        </w:rPr>
        <w:t xml:space="preserve">5 </w:t>
      </w:r>
      <w:r w:rsidRPr="00534796">
        <w:rPr>
          <w:rFonts w:ascii="Arial" w:hAnsi="Arial" w:cs="Arial"/>
          <w:lang w:bidi="ml-IN"/>
        </w:rPr>
        <w:t>years from the date of go-live.</w:t>
      </w:r>
    </w:p>
    <w:p w14:paraId="0FC8BC1F" w14:textId="2EC80D28" w:rsidR="00245EF5" w:rsidRPr="00534796" w:rsidRDefault="00245EF5" w:rsidP="00245EF5">
      <w:pPr>
        <w:pStyle w:val="ListParagraph"/>
        <w:numPr>
          <w:ilvl w:val="0"/>
          <w:numId w:val="5"/>
        </w:numPr>
        <w:spacing w:line="360" w:lineRule="auto"/>
        <w:jc w:val="both"/>
        <w:rPr>
          <w:rFonts w:ascii="Arial" w:hAnsi="Arial" w:cs="Arial"/>
        </w:rPr>
      </w:pPr>
      <w:r w:rsidRPr="00534796">
        <w:rPr>
          <w:rFonts w:ascii="Arial" w:hAnsi="Arial" w:cs="Arial"/>
          <w:lang w:bidi="ml-IN"/>
        </w:rPr>
        <w:lastRenderedPageBreak/>
        <w:t xml:space="preserve">After that the agreement </w:t>
      </w:r>
      <w:r w:rsidR="002B2D81">
        <w:rPr>
          <w:rFonts w:ascii="Arial" w:hAnsi="Arial" w:cs="Arial"/>
          <w:lang w:bidi="ml-IN"/>
        </w:rPr>
        <w:t>may</w:t>
      </w:r>
      <w:r w:rsidRPr="00534796">
        <w:rPr>
          <w:rFonts w:ascii="Arial" w:hAnsi="Arial" w:cs="Arial"/>
          <w:lang w:bidi="ml-IN"/>
        </w:rPr>
        <w:t xml:space="preserve"> be revised with fresh terms and conditions or purchase</w:t>
      </w:r>
      <w:r w:rsidR="0030473F" w:rsidRPr="00534796">
        <w:rPr>
          <w:rFonts w:ascii="Arial" w:hAnsi="Arial" w:cs="Arial"/>
          <w:lang w:bidi="ml-IN"/>
        </w:rPr>
        <w:t>r</w:t>
      </w:r>
      <w:r w:rsidRPr="00534796">
        <w:rPr>
          <w:rFonts w:ascii="Arial" w:hAnsi="Arial" w:cs="Arial"/>
          <w:lang w:bidi="ml-IN"/>
        </w:rPr>
        <w:t xml:space="preserve"> may invite fresh tenders. </w:t>
      </w:r>
    </w:p>
    <w:p w14:paraId="4BAD95F1" w14:textId="77777777" w:rsidR="002B2D81" w:rsidRDefault="002B2D81" w:rsidP="00AB434F">
      <w:pPr>
        <w:pStyle w:val="ListParagraph"/>
        <w:autoSpaceDE w:val="0"/>
        <w:autoSpaceDN w:val="0"/>
        <w:adjustRightInd w:val="0"/>
        <w:spacing w:line="360" w:lineRule="auto"/>
        <w:jc w:val="both"/>
        <w:rPr>
          <w:rFonts w:ascii="Arial" w:hAnsi="Arial" w:cs="Arial"/>
          <w:b/>
          <w:bCs/>
        </w:rPr>
      </w:pPr>
    </w:p>
    <w:p w14:paraId="7EDFCA5F" w14:textId="307364D0" w:rsidR="00AB434F" w:rsidRPr="00AB434F" w:rsidRDefault="00AB434F" w:rsidP="00AB434F">
      <w:pPr>
        <w:pStyle w:val="ListParagraph"/>
        <w:autoSpaceDE w:val="0"/>
        <w:autoSpaceDN w:val="0"/>
        <w:adjustRightInd w:val="0"/>
        <w:spacing w:line="360" w:lineRule="auto"/>
        <w:jc w:val="both"/>
        <w:rPr>
          <w:rFonts w:ascii="Arial" w:hAnsi="Arial" w:cs="Arial"/>
          <w:b/>
          <w:bCs/>
        </w:rPr>
      </w:pPr>
      <w:r w:rsidRPr="00AB434F">
        <w:rPr>
          <w:rFonts w:ascii="Arial" w:hAnsi="Arial" w:cs="Arial"/>
          <w:b/>
          <w:bCs/>
        </w:rPr>
        <w:t xml:space="preserve">Licenses </w:t>
      </w:r>
    </w:p>
    <w:p w14:paraId="2646A5CE" w14:textId="5D5E134B" w:rsidR="000A60B0" w:rsidRDefault="00A137E1" w:rsidP="000A60B0">
      <w:pPr>
        <w:pStyle w:val="ListParagraph1"/>
        <w:numPr>
          <w:ilvl w:val="0"/>
          <w:numId w:val="5"/>
        </w:numPr>
        <w:rPr>
          <w:rFonts w:ascii="Arial" w:hAnsi="Arial" w:cs="Arial"/>
          <w:sz w:val="24"/>
          <w:szCs w:val="22"/>
        </w:rPr>
      </w:pPr>
      <w:r w:rsidRPr="00534796">
        <w:rPr>
          <w:rFonts w:ascii="Arial" w:hAnsi="Arial" w:cs="Arial"/>
          <w:sz w:val="24"/>
          <w:szCs w:val="22"/>
        </w:rPr>
        <w:t>S</w:t>
      </w:r>
      <w:r w:rsidR="000A60B0" w:rsidRPr="00534796">
        <w:rPr>
          <w:rFonts w:ascii="Arial" w:hAnsi="Arial" w:cs="Arial"/>
          <w:sz w:val="24"/>
          <w:szCs w:val="22"/>
        </w:rPr>
        <w:t xml:space="preserve">oftware licenses required for a period of five years  shall be </w:t>
      </w:r>
      <w:r w:rsidRPr="00534796">
        <w:rPr>
          <w:rFonts w:ascii="Arial" w:hAnsi="Arial" w:cs="Arial"/>
          <w:sz w:val="24"/>
          <w:szCs w:val="22"/>
        </w:rPr>
        <w:t xml:space="preserve">as </w:t>
      </w:r>
      <w:r w:rsidR="000A60B0" w:rsidRPr="00534796">
        <w:rPr>
          <w:rFonts w:ascii="Arial" w:hAnsi="Arial" w:cs="Arial"/>
          <w:sz w:val="24"/>
          <w:szCs w:val="22"/>
        </w:rPr>
        <w:t>follow</w:t>
      </w:r>
      <w:r w:rsidR="002B2D81">
        <w:rPr>
          <w:rFonts w:ascii="Arial" w:hAnsi="Arial" w:cs="Arial"/>
          <w:sz w:val="24"/>
          <w:szCs w:val="22"/>
        </w:rPr>
        <w:t>s</w:t>
      </w:r>
      <w:r w:rsidR="000A60B0" w:rsidRPr="00534796">
        <w:rPr>
          <w:rFonts w:ascii="Arial" w:hAnsi="Arial" w:cs="Arial"/>
          <w:sz w:val="24"/>
          <w:szCs w:val="22"/>
        </w:rPr>
        <w:t>:</w:t>
      </w:r>
    </w:p>
    <w:p w14:paraId="7D170ECA" w14:textId="77777777" w:rsidR="002B2D81" w:rsidRDefault="002B2D81" w:rsidP="002B2D81">
      <w:pPr>
        <w:pStyle w:val="ListParagraph1"/>
        <w:rPr>
          <w:rFonts w:ascii="Arial" w:hAnsi="Arial" w:cs="Arial"/>
          <w:sz w:val="24"/>
          <w:szCs w:val="22"/>
        </w:rPr>
      </w:pPr>
    </w:p>
    <w:tbl>
      <w:tblPr>
        <w:tblStyle w:val="TableGrid"/>
        <w:tblW w:w="0" w:type="auto"/>
        <w:tblInd w:w="720" w:type="dxa"/>
        <w:tblLook w:val="04A0" w:firstRow="1" w:lastRow="0" w:firstColumn="1" w:lastColumn="0" w:noHBand="0" w:noVBand="1"/>
      </w:tblPr>
      <w:tblGrid>
        <w:gridCol w:w="4430"/>
        <w:gridCol w:w="4426"/>
      </w:tblGrid>
      <w:tr w:rsidR="00AB434F" w:rsidRPr="00AB434F" w14:paraId="7AADA625" w14:textId="77777777" w:rsidTr="00AB434F">
        <w:trPr>
          <w:trHeight w:val="683"/>
        </w:trPr>
        <w:tc>
          <w:tcPr>
            <w:tcW w:w="4788" w:type="dxa"/>
            <w:shd w:val="clear" w:color="auto" w:fill="8DB3E2" w:themeFill="text2" w:themeFillTint="66"/>
            <w:vAlign w:val="center"/>
          </w:tcPr>
          <w:p w14:paraId="05764DE2" w14:textId="7CBDC894" w:rsidR="00AB434F" w:rsidRPr="00AB434F" w:rsidRDefault="00AB434F" w:rsidP="00AB434F">
            <w:pPr>
              <w:pStyle w:val="ListParagraph1"/>
              <w:ind w:left="0"/>
              <w:jc w:val="center"/>
              <w:rPr>
                <w:rFonts w:ascii="Arial" w:hAnsi="Arial" w:cs="Arial"/>
                <w:b/>
                <w:bCs/>
                <w:sz w:val="24"/>
                <w:szCs w:val="22"/>
              </w:rPr>
            </w:pPr>
            <w:r w:rsidRPr="00AB434F">
              <w:rPr>
                <w:rFonts w:ascii="Arial" w:hAnsi="Arial" w:cs="Arial"/>
                <w:b/>
                <w:bCs/>
                <w:sz w:val="24"/>
                <w:szCs w:val="22"/>
              </w:rPr>
              <w:t>Expected License required per year</w:t>
            </w:r>
          </w:p>
        </w:tc>
        <w:tc>
          <w:tcPr>
            <w:tcW w:w="4788" w:type="dxa"/>
            <w:shd w:val="clear" w:color="auto" w:fill="8DB3E2" w:themeFill="text2" w:themeFillTint="66"/>
            <w:vAlign w:val="center"/>
          </w:tcPr>
          <w:p w14:paraId="26969A64" w14:textId="6DDF4E00" w:rsidR="00AB434F" w:rsidRPr="00AB434F" w:rsidRDefault="00AB434F" w:rsidP="00AB434F">
            <w:pPr>
              <w:pStyle w:val="ListParagraph1"/>
              <w:ind w:left="0"/>
              <w:jc w:val="center"/>
              <w:rPr>
                <w:rFonts w:ascii="Arial" w:hAnsi="Arial" w:cs="Arial"/>
                <w:b/>
                <w:bCs/>
                <w:sz w:val="24"/>
                <w:szCs w:val="22"/>
              </w:rPr>
            </w:pPr>
            <w:r w:rsidRPr="00AB434F">
              <w:rPr>
                <w:rFonts w:ascii="Arial" w:hAnsi="Arial" w:cs="Arial"/>
                <w:b/>
                <w:bCs/>
                <w:sz w:val="24"/>
                <w:szCs w:val="22"/>
              </w:rPr>
              <w:t>Licenses</w:t>
            </w:r>
          </w:p>
        </w:tc>
      </w:tr>
      <w:tr w:rsidR="00AB434F" w14:paraId="260E8076" w14:textId="77777777" w:rsidTr="00AB434F">
        <w:tc>
          <w:tcPr>
            <w:tcW w:w="4788" w:type="dxa"/>
            <w:vAlign w:val="center"/>
          </w:tcPr>
          <w:p w14:paraId="72CBE601" w14:textId="10923D67" w:rsidR="00AB434F" w:rsidRDefault="00AB434F" w:rsidP="00AB434F">
            <w:pPr>
              <w:pStyle w:val="ListParagraph1"/>
              <w:ind w:left="0"/>
              <w:jc w:val="center"/>
              <w:rPr>
                <w:rFonts w:ascii="Arial" w:hAnsi="Arial" w:cs="Arial"/>
                <w:sz w:val="24"/>
                <w:szCs w:val="22"/>
              </w:rPr>
            </w:pPr>
            <w:r w:rsidRPr="00534796">
              <w:rPr>
                <w:rFonts w:ascii="Arial" w:hAnsi="Arial" w:cs="Arial"/>
                <w:sz w:val="24"/>
                <w:szCs w:val="22"/>
              </w:rPr>
              <w:t>2017-18</w:t>
            </w:r>
          </w:p>
        </w:tc>
        <w:tc>
          <w:tcPr>
            <w:tcW w:w="4788" w:type="dxa"/>
            <w:vAlign w:val="center"/>
          </w:tcPr>
          <w:p w14:paraId="1343AB47" w14:textId="3BE8555C" w:rsidR="00AB434F" w:rsidRDefault="00AB434F" w:rsidP="00AB434F">
            <w:pPr>
              <w:pStyle w:val="ListParagraph1"/>
              <w:ind w:left="0"/>
              <w:jc w:val="center"/>
              <w:rPr>
                <w:rFonts w:ascii="Arial" w:hAnsi="Arial" w:cs="Arial"/>
                <w:sz w:val="24"/>
                <w:szCs w:val="22"/>
              </w:rPr>
            </w:pPr>
            <w:r w:rsidRPr="00534796">
              <w:rPr>
                <w:rFonts w:ascii="Arial" w:hAnsi="Arial" w:cs="Arial"/>
                <w:sz w:val="24"/>
                <w:szCs w:val="22"/>
              </w:rPr>
              <w:t>0 to 750 licenses</w:t>
            </w:r>
          </w:p>
        </w:tc>
      </w:tr>
      <w:tr w:rsidR="00AB434F" w14:paraId="58450E86" w14:textId="77777777" w:rsidTr="00AB434F">
        <w:tc>
          <w:tcPr>
            <w:tcW w:w="4788" w:type="dxa"/>
            <w:vAlign w:val="center"/>
          </w:tcPr>
          <w:p w14:paraId="1562F527" w14:textId="2F3AC666" w:rsidR="00AB434F" w:rsidRDefault="00AB434F" w:rsidP="00AB434F">
            <w:pPr>
              <w:pStyle w:val="ListParagraph1"/>
              <w:ind w:left="0"/>
              <w:jc w:val="center"/>
              <w:rPr>
                <w:rFonts w:ascii="Arial" w:hAnsi="Arial" w:cs="Arial"/>
                <w:sz w:val="24"/>
                <w:szCs w:val="22"/>
              </w:rPr>
            </w:pPr>
            <w:r w:rsidRPr="00534796">
              <w:rPr>
                <w:rFonts w:ascii="Arial" w:hAnsi="Arial" w:cs="Arial"/>
                <w:sz w:val="24"/>
                <w:szCs w:val="22"/>
              </w:rPr>
              <w:t>2018-19</w:t>
            </w:r>
          </w:p>
        </w:tc>
        <w:tc>
          <w:tcPr>
            <w:tcW w:w="4788" w:type="dxa"/>
            <w:vAlign w:val="center"/>
          </w:tcPr>
          <w:p w14:paraId="10639B2F" w14:textId="33366693" w:rsidR="00AB434F" w:rsidRDefault="00AB434F" w:rsidP="00AB434F">
            <w:pPr>
              <w:pStyle w:val="ListParagraph1"/>
              <w:ind w:left="0"/>
              <w:jc w:val="center"/>
              <w:rPr>
                <w:rFonts w:ascii="Arial" w:hAnsi="Arial" w:cs="Arial"/>
                <w:sz w:val="24"/>
                <w:szCs w:val="22"/>
              </w:rPr>
            </w:pPr>
            <w:r w:rsidRPr="00534796">
              <w:rPr>
                <w:rFonts w:ascii="Arial" w:hAnsi="Arial" w:cs="Arial"/>
                <w:sz w:val="24"/>
                <w:szCs w:val="22"/>
              </w:rPr>
              <w:t>0 to 500 licenses</w:t>
            </w:r>
          </w:p>
        </w:tc>
      </w:tr>
      <w:tr w:rsidR="00AB434F" w14:paraId="7433B9FD" w14:textId="77777777" w:rsidTr="00AB434F">
        <w:tc>
          <w:tcPr>
            <w:tcW w:w="4788" w:type="dxa"/>
            <w:vAlign w:val="center"/>
          </w:tcPr>
          <w:p w14:paraId="6C4B0A36" w14:textId="0D32A29A" w:rsidR="00AB434F" w:rsidRDefault="00AB434F" w:rsidP="00AB434F">
            <w:pPr>
              <w:pStyle w:val="ListParagraph1"/>
              <w:ind w:left="0"/>
              <w:jc w:val="center"/>
              <w:rPr>
                <w:rFonts w:ascii="Arial" w:hAnsi="Arial" w:cs="Arial"/>
                <w:sz w:val="24"/>
                <w:szCs w:val="22"/>
              </w:rPr>
            </w:pPr>
            <w:r w:rsidRPr="00534796">
              <w:rPr>
                <w:rFonts w:ascii="Arial" w:hAnsi="Arial" w:cs="Arial"/>
                <w:sz w:val="24"/>
                <w:szCs w:val="22"/>
              </w:rPr>
              <w:t>2019-20</w:t>
            </w:r>
          </w:p>
        </w:tc>
        <w:tc>
          <w:tcPr>
            <w:tcW w:w="4788" w:type="dxa"/>
            <w:vAlign w:val="center"/>
          </w:tcPr>
          <w:p w14:paraId="15D3AA2A" w14:textId="798D0CF1" w:rsidR="00AB434F" w:rsidRDefault="00AB434F" w:rsidP="00AB434F">
            <w:pPr>
              <w:pStyle w:val="ListParagraph1"/>
              <w:ind w:left="0"/>
              <w:jc w:val="center"/>
              <w:rPr>
                <w:rFonts w:ascii="Arial" w:hAnsi="Arial" w:cs="Arial"/>
                <w:sz w:val="24"/>
                <w:szCs w:val="22"/>
              </w:rPr>
            </w:pPr>
            <w:r w:rsidRPr="00534796">
              <w:rPr>
                <w:rFonts w:ascii="Arial" w:hAnsi="Arial" w:cs="Arial"/>
                <w:sz w:val="24"/>
                <w:szCs w:val="22"/>
              </w:rPr>
              <w:t>0 to 500 licenses</w:t>
            </w:r>
          </w:p>
        </w:tc>
      </w:tr>
      <w:tr w:rsidR="00AB434F" w14:paraId="28ED373C" w14:textId="77777777" w:rsidTr="00AB434F">
        <w:tc>
          <w:tcPr>
            <w:tcW w:w="4788" w:type="dxa"/>
            <w:vAlign w:val="center"/>
          </w:tcPr>
          <w:p w14:paraId="0BE2AD1A" w14:textId="2BCD631E" w:rsidR="00AB434F" w:rsidRDefault="00AB434F" w:rsidP="00AB434F">
            <w:pPr>
              <w:pStyle w:val="ListParagraph1"/>
              <w:ind w:left="0"/>
              <w:jc w:val="center"/>
              <w:rPr>
                <w:rFonts w:ascii="Arial" w:hAnsi="Arial" w:cs="Arial"/>
                <w:sz w:val="24"/>
                <w:szCs w:val="22"/>
              </w:rPr>
            </w:pPr>
            <w:r w:rsidRPr="00534796">
              <w:rPr>
                <w:rFonts w:ascii="Arial" w:hAnsi="Arial" w:cs="Arial"/>
                <w:sz w:val="24"/>
                <w:szCs w:val="22"/>
              </w:rPr>
              <w:t>2020-21</w:t>
            </w:r>
          </w:p>
        </w:tc>
        <w:tc>
          <w:tcPr>
            <w:tcW w:w="4788" w:type="dxa"/>
            <w:vAlign w:val="center"/>
          </w:tcPr>
          <w:p w14:paraId="121774EC" w14:textId="744AEDAD" w:rsidR="00AB434F" w:rsidRDefault="00AB434F" w:rsidP="00AB434F">
            <w:pPr>
              <w:pStyle w:val="ListParagraph1"/>
              <w:ind w:left="0"/>
              <w:jc w:val="center"/>
              <w:rPr>
                <w:rFonts w:ascii="Arial" w:hAnsi="Arial" w:cs="Arial"/>
                <w:sz w:val="24"/>
                <w:szCs w:val="22"/>
              </w:rPr>
            </w:pPr>
            <w:r w:rsidRPr="00534796">
              <w:rPr>
                <w:rFonts w:ascii="Arial" w:hAnsi="Arial" w:cs="Arial"/>
                <w:sz w:val="24"/>
                <w:szCs w:val="22"/>
              </w:rPr>
              <w:t>0 to 500 licenses</w:t>
            </w:r>
          </w:p>
        </w:tc>
      </w:tr>
      <w:tr w:rsidR="00AB434F" w14:paraId="42B50128" w14:textId="77777777" w:rsidTr="00AB434F">
        <w:tc>
          <w:tcPr>
            <w:tcW w:w="4788" w:type="dxa"/>
            <w:vAlign w:val="center"/>
          </w:tcPr>
          <w:p w14:paraId="3AC40C1A" w14:textId="19623C10" w:rsidR="00AB434F" w:rsidRPr="00534796" w:rsidRDefault="00AB434F" w:rsidP="00AB434F">
            <w:pPr>
              <w:pStyle w:val="ListParagraph1"/>
              <w:ind w:left="0"/>
              <w:jc w:val="center"/>
              <w:rPr>
                <w:rFonts w:ascii="Arial" w:hAnsi="Arial" w:cs="Arial"/>
                <w:sz w:val="24"/>
                <w:szCs w:val="22"/>
              </w:rPr>
            </w:pPr>
            <w:r w:rsidRPr="00AB434F">
              <w:rPr>
                <w:rFonts w:ascii="Arial" w:hAnsi="Arial" w:cs="Arial"/>
                <w:sz w:val="24"/>
                <w:szCs w:val="22"/>
              </w:rPr>
              <w:t>2021-22</w:t>
            </w:r>
          </w:p>
        </w:tc>
        <w:tc>
          <w:tcPr>
            <w:tcW w:w="4788" w:type="dxa"/>
            <w:vAlign w:val="center"/>
          </w:tcPr>
          <w:p w14:paraId="0E112494" w14:textId="406EC366" w:rsidR="00AB434F" w:rsidRDefault="00AB434F" w:rsidP="00AB434F">
            <w:pPr>
              <w:pStyle w:val="ListParagraph1"/>
              <w:ind w:left="0"/>
              <w:jc w:val="center"/>
              <w:rPr>
                <w:rFonts w:ascii="Arial" w:hAnsi="Arial" w:cs="Arial"/>
                <w:sz w:val="24"/>
                <w:szCs w:val="22"/>
              </w:rPr>
            </w:pPr>
            <w:r w:rsidRPr="00534796">
              <w:rPr>
                <w:rFonts w:ascii="Arial" w:hAnsi="Arial" w:cs="Arial"/>
                <w:sz w:val="24"/>
                <w:szCs w:val="22"/>
              </w:rPr>
              <w:t>0 to 500 licenses</w:t>
            </w:r>
          </w:p>
        </w:tc>
      </w:tr>
    </w:tbl>
    <w:p w14:paraId="21C4B0A1" w14:textId="77777777" w:rsidR="001F6530" w:rsidRDefault="001F6530" w:rsidP="002B2D81">
      <w:pPr>
        <w:pStyle w:val="ListParagraph1"/>
        <w:jc w:val="both"/>
        <w:rPr>
          <w:rFonts w:ascii="Arial" w:hAnsi="Arial" w:cs="Arial"/>
          <w:color w:val="FF0000"/>
          <w:sz w:val="24"/>
          <w:szCs w:val="22"/>
        </w:rPr>
      </w:pPr>
    </w:p>
    <w:p w14:paraId="55EF3C08" w14:textId="6E967D3D" w:rsidR="00AB434F" w:rsidRPr="00992A7C" w:rsidRDefault="002B2D81" w:rsidP="00E455DE">
      <w:pPr>
        <w:pStyle w:val="ListParagraph1"/>
        <w:spacing w:line="360" w:lineRule="auto"/>
        <w:jc w:val="both"/>
        <w:rPr>
          <w:rFonts w:ascii="Arial" w:hAnsi="Arial" w:cs="Arial"/>
          <w:sz w:val="24"/>
          <w:szCs w:val="24"/>
        </w:rPr>
      </w:pPr>
      <w:r w:rsidRPr="00992A7C">
        <w:rPr>
          <w:rFonts w:ascii="Arial" w:hAnsi="Arial" w:cs="Arial"/>
          <w:sz w:val="24"/>
          <w:szCs w:val="24"/>
        </w:rPr>
        <w:t>NB: For the purpose of the quantity mentioned above, the term “License” shall mean the software/Solution which is installed in each computer in center/outlets/office</w:t>
      </w:r>
    </w:p>
    <w:p w14:paraId="0EED3D4E" w14:textId="0B7332B3" w:rsidR="00992A7C" w:rsidRDefault="007B42C7" w:rsidP="00EC45BE">
      <w:pPr>
        <w:pStyle w:val="ListParagraph"/>
        <w:numPr>
          <w:ilvl w:val="0"/>
          <w:numId w:val="40"/>
        </w:numPr>
        <w:spacing w:line="360" w:lineRule="auto"/>
        <w:jc w:val="both"/>
        <w:rPr>
          <w:rFonts w:ascii="Arial" w:hAnsi="Arial" w:cs="Arial"/>
          <w:sz w:val="25"/>
          <w:szCs w:val="25"/>
          <w:lang w:bidi="ml-IN"/>
        </w:rPr>
      </w:pPr>
      <w:r>
        <w:rPr>
          <w:rFonts w:ascii="Arial" w:hAnsi="Arial" w:cs="Arial"/>
          <w:sz w:val="25"/>
          <w:szCs w:val="25"/>
          <w:lang w:bidi="ml-IN"/>
        </w:rPr>
        <w:t>Any overflow of license requirements for the aforesaid period shall carry the same rates or such reduced rates mutually agreed between HLL and the successful bidder.</w:t>
      </w:r>
      <w:r w:rsidR="00CB1290">
        <w:rPr>
          <w:rFonts w:ascii="Arial" w:hAnsi="Arial" w:cs="Arial"/>
          <w:sz w:val="25"/>
          <w:szCs w:val="25"/>
          <w:lang w:bidi="ml-IN"/>
        </w:rPr>
        <w:t xml:space="preserve"> </w:t>
      </w:r>
    </w:p>
    <w:p w14:paraId="26020755" w14:textId="673C2315" w:rsidR="00BC241B" w:rsidRPr="00E455DE" w:rsidRDefault="00B0676B" w:rsidP="00EC45BE">
      <w:pPr>
        <w:pStyle w:val="ListParagraph"/>
        <w:numPr>
          <w:ilvl w:val="0"/>
          <w:numId w:val="40"/>
        </w:numPr>
        <w:spacing w:line="360" w:lineRule="auto"/>
        <w:jc w:val="both"/>
        <w:rPr>
          <w:rFonts w:ascii="Arial" w:hAnsi="Arial" w:cs="Arial"/>
          <w:sz w:val="25"/>
          <w:szCs w:val="25"/>
          <w:lang w:bidi="ml-IN"/>
        </w:rPr>
      </w:pPr>
      <w:r w:rsidRPr="00E455DE">
        <w:rPr>
          <w:rFonts w:ascii="Arial" w:hAnsi="Arial" w:cs="Arial"/>
          <w:sz w:val="25"/>
          <w:szCs w:val="25"/>
          <w:lang w:bidi="ml-IN"/>
        </w:rPr>
        <w:t>Dashboards should be provided</w:t>
      </w:r>
      <w:r w:rsidR="00BC241B" w:rsidRPr="00E455DE">
        <w:rPr>
          <w:rFonts w:ascii="Arial" w:hAnsi="Arial" w:cs="Arial"/>
          <w:sz w:val="25"/>
          <w:szCs w:val="25"/>
          <w:lang w:bidi="ml-IN"/>
        </w:rPr>
        <w:t xml:space="preserve"> </w:t>
      </w:r>
      <w:r w:rsidR="004212D2" w:rsidRPr="00E455DE">
        <w:rPr>
          <w:rFonts w:ascii="Arial" w:hAnsi="Arial" w:cs="Arial"/>
          <w:sz w:val="25"/>
          <w:szCs w:val="25"/>
          <w:lang w:bidi="ml-IN"/>
        </w:rPr>
        <w:t xml:space="preserve">as part of MIS </w:t>
      </w:r>
      <w:r w:rsidR="00BC241B" w:rsidRPr="00E455DE">
        <w:rPr>
          <w:rFonts w:ascii="Arial" w:hAnsi="Arial" w:cs="Arial"/>
          <w:sz w:val="25"/>
          <w:szCs w:val="25"/>
          <w:lang w:bidi="ml-IN"/>
        </w:rPr>
        <w:t xml:space="preserve">to present </w:t>
      </w:r>
      <w:r w:rsidR="004212D2" w:rsidRPr="00E455DE">
        <w:rPr>
          <w:rFonts w:ascii="Arial" w:hAnsi="Arial" w:cs="Arial"/>
          <w:sz w:val="25"/>
          <w:szCs w:val="25"/>
          <w:lang w:bidi="ml-IN"/>
        </w:rPr>
        <w:t xml:space="preserve">the overall information of </w:t>
      </w:r>
      <w:r w:rsidR="00BC241B" w:rsidRPr="00E455DE">
        <w:rPr>
          <w:rFonts w:ascii="Arial" w:hAnsi="Arial" w:cs="Arial"/>
          <w:sz w:val="25"/>
          <w:szCs w:val="25"/>
          <w:lang w:bidi="ml-IN"/>
        </w:rPr>
        <w:t>activities</w:t>
      </w:r>
      <w:r w:rsidR="002B2D81" w:rsidRPr="00E455DE">
        <w:rPr>
          <w:rFonts w:ascii="Arial" w:hAnsi="Arial" w:cs="Arial"/>
          <w:sz w:val="25"/>
          <w:szCs w:val="25"/>
          <w:lang w:bidi="ml-IN"/>
        </w:rPr>
        <w:t xml:space="preserve"> which shall be customized as per HLL’s requirements</w:t>
      </w:r>
      <w:r w:rsidR="00BC241B" w:rsidRPr="00E455DE">
        <w:rPr>
          <w:rFonts w:ascii="Arial" w:hAnsi="Arial" w:cs="Arial"/>
          <w:sz w:val="25"/>
          <w:szCs w:val="25"/>
          <w:lang w:bidi="ml-IN"/>
        </w:rPr>
        <w:t xml:space="preserve"> </w:t>
      </w:r>
    </w:p>
    <w:p w14:paraId="12664848" w14:textId="224BD4A4" w:rsidR="003805CF" w:rsidRPr="00E455DE" w:rsidRDefault="00783177" w:rsidP="00EC45BE">
      <w:pPr>
        <w:pStyle w:val="ListParagraph"/>
        <w:numPr>
          <w:ilvl w:val="0"/>
          <w:numId w:val="40"/>
        </w:numPr>
        <w:autoSpaceDE w:val="0"/>
        <w:autoSpaceDN w:val="0"/>
        <w:adjustRightInd w:val="0"/>
        <w:spacing w:line="360" w:lineRule="auto"/>
        <w:jc w:val="both"/>
        <w:rPr>
          <w:rFonts w:ascii="Arial" w:hAnsi="Arial" w:cs="Arial"/>
        </w:rPr>
      </w:pPr>
      <w:r w:rsidRPr="00E455DE">
        <w:rPr>
          <w:rFonts w:ascii="Arial" w:hAnsi="Arial" w:cs="Arial"/>
          <w:lang w:bidi="ml-IN"/>
        </w:rPr>
        <w:t>Online/offline mode of working with provision to synchronize the data once online</w:t>
      </w:r>
    </w:p>
    <w:p w14:paraId="4AED464F" w14:textId="77777777" w:rsidR="00843A04" w:rsidRDefault="00843A04" w:rsidP="00843A04">
      <w:pPr>
        <w:autoSpaceDE w:val="0"/>
        <w:autoSpaceDN w:val="0"/>
        <w:adjustRightInd w:val="0"/>
        <w:spacing w:line="360" w:lineRule="auto"/>
        <w:ind w:left="360"/>
        <w:jc w:val="both"/>
        <w:rPr>
          <w:rFonts w:ascii="Arial" w:hAnsi="Arial" w:cs="Arial"/>
          <w:lang w:bidi="ml-IN"/>
        </w:rPr>
      </w:pPr>
    </w:p>
    <w:p w14:paraId="0CC45E5E" w14:textId="77777777" w:rsidR="00BC241B" w:rsidRPr="00843A04" w:rsidRDefault="00BC241B" w:rsidP="00843A04">
      <w:pPr>
        <w:autoSpaceDE w:val="0"/>
        <w:autoSpaceDN w:val="0"/>
        <w:adjustRightInd w:val="0"/>
        <w:spacing w:line="360" w:lineRule="auto"/>
        <w:ind w:left="360"/>
        <w:jc w:val="both"/>
        <w:rPr>
          <w:rFonts w:ascii="Arial" w:hAnsi="Arial" w:cs="Arial"/>
        </w:rPr>
      </w:pPr>
      <w:r w:rsidRPr="00843A04">
        <w:rPr>
          <w:rFonts w:ascii="Arial" w:hAnsi="Arial" w:cs="Arial"/>
          <w:lang w:bidi="ml-IN"/>
        </w:rPr>
        <w:t>It must have all the following functions as natively integrated applications on a single interoperable open platform and not the integration of multiple products and overlapping middle ware.</w:t>
      </w:r>
    </w:p>
    <w:p w14:paraId="48FC7752" w14:textId="77777777" w:rsidR="008532FA" w:rsidRPr="00216285" w:rsidRDefault="008532FA" w:rsidP="008532FA">
      <w:pPr>
        <w:pStyle w:val="Heading2"/>
        <w:numPr>
          <w:ilvl w:val="0"/>
          <w:numId w:val="8"/>
        </w:numPr>
        <w:spacing w:line="360" w:lineRule="auto"/>
        <w:ind w:hanging="360"/>
        <w:jc w:val="both"/>
        <w:rPr>
          <w:rStyle w:val="Emphasis"/>
          <w:b/>
          <w:bCs/>
          <w:i w:val="0"/>
          <w:iCs w:val="0"/>
          <w:sz w:val="24"/>
          <w:szCs w:val="24"/>
        </w:rPr>
      </w:pPr>
      <w:r w:rsidRPr="00216285">
        <w:rPr>
          <w:rStyle w:val="Emphasis"/>
          <w:b/>
          <w:bCs/>
          <w:sz w:val="24"/>
          <w:szCs w:val="24"/>
        </w:rPr>
        <w:t>Central Head Office Module</w:t>
      </w:r>
    </w:p>
    <w:p w14:paraId="187A5783"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Master Management Module</w:t>
      </w:r>
    </w:p>
    <w:p w14:paraId="287C0473"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Centralised User Management</w:t>
      </w:r>
    </w:p>
    <w:p w14:paraId="38C36AAC"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Extensive User Rights Management</w:t>
      </w:r>
    </w:p>
    <w:p w14:paraId="3BE0197C"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Configuration Module</w:t>
      </w:r>
    </w:p>
    <w:p w14:paraId="1F3E6B16"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Customer Receipt </w:t>
      </w:r>
    </w:p>
    <w:p w14:paraId="389EF7F2"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Supplier Payment </w:t>
      </w:r>
    </w:p>
    <w:p w14:paraId="459AC74B"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Basic Routine Expenses</w:t>
      </w:r>
    </w:p>
    <w:p w14:paraId="5DDC73EB"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Centralised Data Repository of All Data’s of Stores </w:t>
      </w:r>
    </w:p>
    <w:p w14:paraId="6D57D8E2"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Centralised Reports for Sales, Purchase, Orders, Cash etc. with Invoice and Item Level Depth</w:t>
      </w:r>
    </w:p>
    <w:p w14:paraId="5E284020"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Reproduction of Prints for All Documents generated at Warehouse and Retail Outlets</w:t>
      </w:r>
    </w:p>
    <w:p w14:paraId="74025659" w14:textId="1304DF44" w:rsidR="008532FA" w:rsidRPr="003805CF" w:rsidRDefault="008532FA" w:rsidP="000B33D8">
      <w:pPr>
        <w:pStyle w:val="Heading2"/>
        <w:numPr>
          <w:ilvl w:val="0"/>
          <w:numId w:val="8"/>
        </w:numPr>
        <w:spacing w:line="360" w:lineRule="auto"/>
        <w:ind w:hanging="360"/>
        <w:jc w:val="both"/>
        <w:rPr>
          <w:rStyle w:val="Emphasis"/>
          <w:b/>
          <w:bCs/>
          <w:i w:val="0"/>
          <w:iCs w:val="0"/>
          <w:sz w:val="24"/>
          <w:szCs w:val="24"/>
        </w:rPr>
      </w:pPr>
      <w:r w:rsidRPr="003805CF">
        <w:rPr>
          <w:rStyle w:val="Emphasis"/>
          <w:b/>
          <w:bCs/>
          <w:sz w:val="24"/>
          <w:szCs w:val="24"/>
        </w:rPr>
        <w:t>Warehouse Module</w:t>
      </w:r>
      <w:r w:rsidR="003805CF" w:rsidRPr="003805CF">
        <w:rPr>
          <w:rStyle w:val="Emphasis"/>
          <w:b/>
          <w:bCs/>
          <w:sz w:val="24"/>
          <w:szCs w:val="24"/>
        </w:rPr>
        <w:t xml:space="preserve">- </w:t>
      </w:r>
      <w:r w:rsidRPr="003805CF">
        <w:rPr>
          <w:rStyle w:val="Emphasis"/>
          <w:b/>
          <w:bCs/>
          <w:sz w:val="24"/>
          <w:szCs w:val="24"/>
        </w:rPr>
        <w:t xml:space="preserve">COCO - Company Owned Company Operated </w:t>
      </w:r>
    </w:p>
    <w:p w14:paraId="18B78900"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COFO - Company Owned Franchisee Operated  </w:t>
      </w:r>
    </w:p>
    <w:p w14:paraId="540F716E"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FOFO - Franchisee Owned Franchisee Operated </w:t>
      </w:r>
    </w:p>
    <w:p w14:paraId="6F7F7E25"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Manufacturer Quotation</w:t>
      </w:r>
    </w:p>
    <w:p w14:paraId="091754F2"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Supplier Quotation </w:t>
      </w:r>
    </w:p>
    <w:p w14:paraId="5F2272FF"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Purchase Order Management Module </w:t>
      </w:r>
    </w:p>
    <w:p w14:paraId="47A28B7C"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Godown Management</w:t>
      </w:r>
    </w:p>
    <w:p w14:paraId="41CDEEA3"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Retail Store Indent Management</w:t>
      </w:r>
    </w:p>
    <w:p w14:paraId="1448ADD9"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Expiry Management</w:t>
      </w:r>
    </w:p>
    <w:p w14:paraId="43420E03"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Delivery Management </w:t>
      </w:r>
    </w:p>
    <w:p w14:paraId="58205B0F"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Paperless Warehousing System</w:t>
      </w:r>
    </w:p>
    <w:p w14:paraId="6C5243B6"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Weight Based Inward System</w:t>
      </w:r>
    </w:p>
    <w:p w14:paraId="33F634F6" w14:textId="77777777" w:rsidR="008532FA" w:rsidRPr="00216285" w:rsidRDefault="008532FA" w:rsidP="008532FA">
      <w:pPr>
        <w:pStyle w:val="Heading2"/>
        <w:numPr>
          <w:ilvl w:val="0"/>
          <w:numId w:val="8"/>
        </w:numPr>
        <w:spacing w:line="360" w:lineRule="auto"/>
        <w:ind w:hanging="360"/>
        <w:jc w:val="both"/>
        <w:rPr>
          <w:rStyle w:val="Emphasis"/>
          <w:b/>
          <w:bCs/>
          <w:i w:val="0"/>
          <w:iCs w:val="0"/>
          <w:sz w:val="24"/>
          <w:szCs w:val="24"/>
        </w:rPr>
      </w:pPr>
      <w:r w:rsidRPr="00216285">
        <w:rPr>
          <w:rStyle w:val="Emphasis"/>
          <w:b/>
          <w:bCs/>
          <w:sz w:val="24"/>
          <w:szCs w:val="24"/>
        </w:rPr>
        <w:t xml:space="preserve">Retail Store Module </w:t>
      </w:r>
    </w:p>
    <w:p w14:paraId="075A7F43"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COCO - Company Owned Company Operated </w:t>
      </w:r>
    </w:p>
    <w:p w14:paraId="35D0E22A"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COFO - Company Owned Franchisee Operated  </w:t>
      </w:r>
    </w:p>
    <w:p w14:paraId="29814145"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FOFO - Franchisee Owned Franchisee Operated </w:t>
      </w:r>
    </w:p>
    <w:p w14:paraId="5EB1D000"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Retail Store Institutional extension for Integrations</w:t>
      </w:r>
    </w:p>
    <w:p w14:paraId="66858B54"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Queue Management</w:t>
      </w:r>
    </w:p>
    <w:p w14:paraId="2C3F14F8"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Token Management  </w:t>
      </w:r>
    </w:p>
    <w:p w14:paraId="0B1446D0"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Sales Order Management</w:t>
      </w:r>
    </w:p>
    <w:p w14:paraId="23ED4F70"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Consignment Purchase &amp; Return Management</w:t>
      </w:r>
    </w:p>
    <w:p w14:paraId="620D462A"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Consignment Sales &amp; Return Management </w:t>
      </w:r>
    </w:p>
    <w:p w14:paraId="3249A83A" w14:textId="77777777" w:rsidR="008532FA" w:rsidRPr="00216285" w:rsidRDefault="008532FA" w:rsidP="008532FA">
      <w:pPr>
        <w:numPr>
          <w:ilvl w:val="1"/>
          <w:numId w:val="8"/>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Accounting capability for managing credit, cash and Routine expenses</w:t>
      </w:r>
    </w:p>
    <w:p w14:paraId="5D61B32A" w14:textId="77777777" w:rsidR="008532FA" w:rsidRPr="00216285" w:rsidRDefault="008532FA" w:rsidP="008532FA">
      <w:pPr>
        <w:pStyle w:val="ListParagraph"/>
        <w:spacing w:line="360" w:lineRule="auto"/>
        <w:jc w:val="both"/>
        <w:rPr>
          <w:rStyle w:val="Emphasis"/>
          <w:rFonts w:ascii="Arial" w:hAnsi="Arial" w:cs="Arial"/>
          <w:i w:val="0"/>
          <w:iCs w:val="0"/>
        </w:rPr>
      </w:pPr>
    </w:p>
    <w:p w14:paraId="082332C5" w14:textId="77777777" w:rsidR="008532FA" w:rsidRPr="00A240E3" w:rsidRDefault="008532FA" w:rsidP="008532FA">
      <w:pPr>
        <w:pStyle w:val="Subtitle"/>
        <w:contextualSpacing w:val="0"/>
        <w:jc w:val="both"/>
        <w:rPr>
          <w:rStyle w:val="Emphasis"/>
          <w:b/>
          <w:bCs/>
          <w:i w:val="0"/>
          <w:iCs w:val="0"/>
          <w:color w:val="auto"/>
          <w:sz w:val="24"/>
          <w:szCs w:val="24"/>
        </w:rPr>
      </w:pPr>
      <w:r w:rsidRPr="00A240E3">
        <w:rPr>
          <w:rStyle w:val="Emphasis"/>
          <w:b/>
          <w:bCs/>
          <w:color w:val="auto"/>
          <w:sz w:val="24"/>
          <w:szCs w:val="24"/>
        </w:rPr>
        <w:t>REQUIREMENT IN DETAIL</w:t>
      </w:r>
    </w:p>
    <w:p w14:paraId="495F613E" w14:textId="70107A4F" w:rsidR="008532FA" w:rsidRPr="00216285" w:rsidRDefault="00A240E3" w:rsidP="00A240E3">
      <w:pPr>
        <w:pStyle w:val="Heading1"/>
        <w:spacing w:line="360" w:lineRule="auto"/>
        <w:contextualSpacing w:val="0"/>
        <w:jc w:val="both"/>
        <w:rPr>
          <w:rStyle w:val="Emphasis"/>
          <w:b/>
          <w:bCs/>
          <w:i w:val="0"/>
          <w:iCs w:val="0"/>
          <w:sz w:val="24"/>
          <w:szCs w:val="24"/>
        </w:rPr>
      </w:pPr>
      <w:r>
        <w:rPr>
          <w:rStyle w:val="Emphasis"/>
          <w:b/>
          <w:bCs/>
          <w:sz w:val="24"/>
          <w:szCs w:val="24"/>
        </w:rPr>
        <w:t xml:space="preserve">  </w:t>
      </w:r>
      <w:r w:rsidR="008532FA" w:rsidRPr="00216285">
        <w:rPr>
          <w:rStyle w:val="Emphasis"/>
          <w:b/>
          <w:bCs/>
          <w:sz w:val="24"/>
          <w:szCs w:val="24"/>
        </w:rPr>
        <w:t>MASTER MANAGEMENT</w:t>
      </w:r>
    </w:p>
    <w:p w14:paraId="6B2271C5" w14:textId="77777777" w:rsidR="008532FA" w:rsidRPr="00216285" w:rsidRDefault="008532FA" w:rsidP="00A240E3">
      <w:pPr>
        <w:spacing w:line="360" w:lineRule="auto"/>
        <w:ind w:left="720"/>
        <w:jc w:val="both"/>
        <w:rPr>
          <w:rStyle w:val="Emphasis"/>
          <w:rFonts w:ascii="Arial" w:hAnsi="Arial" w:cs="Arial"/>
          <w:i w:val="0"/>
          <w:iCs w:val="0"/>
        </w:rPr>
      </w:pPr>
      <w:r w:rsidRPr="00216285">
        <w:rPr>
          <w:rStyle w:val="Emphasis"/>
          <w:rFonts w:ascii="Arial" w:hAnsi="Arial" w:cs="Arial"/>
        </w:rPr>
        <w:t xml:space="preserve">Following Masters will be centrally managed. </w:t>
      </w:r>
    </w:p>
    <w:p w14:paraId="23738223" w14:textId="77777777" w:rsidR="008532FA" w:rsidRPr="00216285" w:rsidRDefault="008532FA" w:rsidP="008532FA">
      <w:pPr>
        <w:pStyle w:val="Heading2"/>
        <w:numPr>
          <w:ilvl w:val="0"/>
          <w:numId w:val="7"/>
        </w:numPr>
        <w:spacing w:line="360" w:lineRule="auto"/>
        <w:ind w:hanging="360"/>
        <w:jc w:val="both"/>
        <w:rPr>
          <w:rStyle w:val="Emphasis"/>
          <w:b/>
          <w:bCs/>
          <w:i w:val="0"/>
          <w:iCs w:val="0"/>
          <w:sz w:val="24"/>
          <w:szCs w:val="24"/>
        </w:rPr>
      </w:pPr>
      <w:r w:rsidRPr="00216285">
        <w:rPr>
          <w:rStyle w:val="Emphasis"/>
          <w:b/>
          <w:bCs/>
          <w:sz w:val="24"/>
          <w:szCs w:val="24"/>
        </w:rPr>
        <w:t>Product Master</w:t>
      </w:r>
    </w:p>
    <w:p w14:paraId="21543E0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add Molecule (Should be from a Sub Master) level information including strength, form and absorption type </w:t>
      </w:r>
    </w:p>
    <w:p w14:paraId="37DC46B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Product Category Tree of Minimum 3 Levels - (Should be from a Sub Master)</w:t>
      </w:r>
    </w:p>
    <w:p w14:paraId="1890DE5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Product Group Master (Should be from a Sub Master)</w:t>
      </w:r>
    </w:p>
    <w:p w14:paraId="08ADF0D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Manufacturer Master (Should be from a Sub Master)</w:t>
      </w:r>
    </w:p>
    <w:p w14:paraId="13FC538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Manufacturer Group Master (Should be from a Sub Master for Manufacturer)</w:t>
      </w:r>
    </w:p>
    <w:p w14:paraId="521D0E1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Product Pack Master</w:t>
      </w:r>
    </w:p>
    <w:p w14:paraId="3FB2CDC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Storage Information Master - This is to capture storage instructions and for storing information related to cold chain products</w:t>
      </w:r>
    </w:p>
    <w:p w14:paraId="498DB02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Barcode support for Ean Code, Self Barcode, Multiple Barcode for One Product, GS 128 reading. Software should be to read Single EAN Code or same products having multiple ean codes. It should support self-barcode which should be readable to across all new and existing stores. Software should also support reading of barcodes provided by vendors on GS1 Standard.</w:t>
      </w:r>
    </w:p>
    <w:p w14:paraId="5BAA8B1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Barcode Generation from Stock Transfer In, Purchase Screen, Stock Verification screen, Sales Return Screen or for an Individual product. </w:t>
      </w:r>
    </w:p>
    <w:p w14:paraId="38A819C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DPCO Flag</w:t>
      </w:r>
    </w:p>
    <w:p w14:paraId="23F0AD6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Multiple Image</w:t>
      </w:r>
    </w:p>
    <w:p w14:paraId="6338E2F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Wise Enable or Block Option</w:t>
      </w:r>
    </w:p>
    <w:p w14:paraId="18671CE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 xml:space="preserve">Store wise Rack Information </w:t>
      </w:r>
    </w:p>
    <w:p w14:paraId="46CDA71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Different discount % for Each Store or cluster of Stores</w:t>
      </w:r>
    </w:p>
    <w:p w14:paraId="5A8FBB8D" w14:textId="77777777" w:rsidR="008532FA" w:rsidRPr="00216285" w:rsidRDefault="008532FA" w:rsidP="008532FA">
      <w:pPr>
        <w:pStyle w:val="Heading2"/>
        <w:numPr>
          <w:ilvl w:val="0"/>
          <w:numId w:val="7"/>
        </w:numPr>
        <w:spacing w:line="360" w:lineRule="auto"/>
        <w:ind w:hanging="360"/>
        <w:jc w:val="both"/>
        <w:rPr>
          <w:rStyle w:val="Emphasis"/>
          <w:b/>
          <w:bCs/>
          <w:i w:val="0"/>
          <w:iCs w:val="0"/>
          <w:sz w:val="24"/>
          <w:szCs w:val="24"/>
        </w:rPr>
      </w:pPr>
      <w:r w:rsidRPr="00216285">
        <w:rPr>
          <w:rStyle w:val="Emphasis"/>
          <w:b/>
          <w:bCs/>
          <w:sz w:val="24"/>
          <w:szCs w:val="24"/>
        </w:rPr>
        <w:t>Store &amp; Warehouse Master</w:t>
      </w:r>
    </w:p>
    <w:p w14:paraId="571AF1C7"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Name &amp; Print Name (For Legal Requirements)</w:t>
      </w:r>
    </w:p>
    <w:p w14:paraId="3FBA4C2A"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ID</w:t>
      </w:r>
    </w:p>
    <w:p w14:paraId="6908BE2C"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Address</w:t>
      </w:r>
    </w:p>
    <w:p w14:paraId="0F7492CD"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Service Tax Number</w:t>
      </w:r>
    </w:p>
    <w:p w14:paraId="06307CC5"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VAT No</w:t>
      </w:r>
    </w:p>
    <w:p w14:paraId="0D2F512F"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Pan Number</w:t>
      </w:r>
    </w:p>
    <w:p w14:paraId="6B4A33B7"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Drug License Numbers - Multiple Numbers</w:t>
      </w:r>
    </w:p>
    <w:p w14:paraId="18AEE3CD"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License Valid Till</w:t>
      </w:r>
    </w:p>
    <w:p w14:paraId="0865EDBE"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CIN Number</w:t>
      </w:r>
    </w:p>
    <w:p w14:paraId="495E4353"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TAN Number</w:t>
      </w:r>
    </w:p>
    <w:p w14:paraId="4049B4EC"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In Charge</w:t>
      </w:r>
    </w:p>
    <w:p w14:paraId="66AE9F8B"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Category</w:t>
      </w:r>
    </w:p>
    <w:p w14:paraId="542B8138"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Phone Number</w:t>
      </w:r>
    </w:p>
    <w:p w14:paraId="24092680"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Mobile Number</w:t>
      </w:r>
    </w:p>
    <w:p w14:paraId="0E16B839"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Email ID</w:t>
      </w:r>
    </w:p>
    <w:p w14:paraId="18A60D45"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Geo Location</w:t>
      </w:r>
    </w:p>
    <w:p w14:paraId="3557CA23"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Geographic Hierarchy - Area, City, State</w:t>
      </w:r>
    </w:p>
    <w:p w14:paraId="03F271CB"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Activation and Deactivation Date</w:t>
      </w:r>
    </w:p>
    <w:p w14:paraId="07041A65"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Sq. Ft Size</w:t>
      </w:r>
    </w:p>
    <w:p w14:paraId="43753729"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Billing Rate Policy</w:t>
      </w:r>
    </w:p>
    <w:p w14:paraId="02D1E8A7"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Parameter to Decide store will use Barcode or Item Search</w:t>
      </w:r>
    </w:p>
    <w:p w14:paraId="49D71074"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Parameter to Decide Sales order will convert to Delivery Challan or Retail Invoice or Wholesale Invoice</w:t>
      </w:r>
    </w:p>
    <w:p w14:paraId="5A9F1E6A"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Applicable Tax Type </w:t>
      </w:r>
    </w:p>
    <w:p w14:paraId="255EA50C"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Store on Common Shift System or Parallel Shift System or without Shift </w:t>
      </w:r>
    </w:p>
    <w:p w14:paraId="3AEE7D59"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Alternative Search of Items to be enabled or Disabled</w:t>
      </w:r>
    </w:p>
    <w:p w14:paraId="6A4B9DD0"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Static IP &amp; Port Details</w:t>
      </w:r>
    </w:p>
    <w:p w14:paraId="71F236A3"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Offline Sync Location Settings</w:t>
      </w:r>
    </w:p>
    <w:p w14:paraId="7426F1A4"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Petty Cash Account</w:t>
      </w:r>
    </w:p>
    <w:p w14:paraId="1511061C"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Allow Manual Stock Transfer In or not</w:t>
      </w:r>
    </w:p>
    <w:p w14:paraId="49241871"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Allow Manual Purchase Entry or Not</w:t>
      </w:r>
    </w:p>
    <w:p w14:paraId="08CA90B4"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Generate Batch Number without Purchase Entry or not. </w:t>
      </w:r>
    </w:p>
    <w:p w14:paraId="5E1E0136"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Auto Sync settings. </w:t>
      </w:r>
    </w:p>
    <w:p w14:paraId="40215AD2"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Ideal Time Out Settings</w:t>
      </w:r>
    </w:p>
    <w:p w14:paraId="5AA5FAD6"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Stock Audit Schedule</w:t>
      </w:r>
    </w:p>
    <w:p w14:paraId="2C94C7B3"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Maximum stock Days </w:t>
      </w:r>
    </w:p>
    <w:p w14:paraId="62BDDD57"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Maximum Stock Levels</w:t>
      </w:r>
    </w:p>
    <w:p w14:paraId="28E13F1A"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Purchase Order allowed or not.</w:t>
      </w:r>
    </w:p>
    <w:p w14:paraId="643EA2E2"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Pincode Mapping</w:t>
      </w:r>
    </w:p>
    <w:p w14:paraId="51FB9B28"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Paytm/ Jio/ other E-wallet Merchant ID Information</w:t>
      </w:r>
    </w:p>
    <w:p w14:paraId="3C7C2C51"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Branch Target Entry Screen by Item, Manufacturer, Category or Brand</w:t>
      </w:r>
    </w:p>
    <w:p w14:paraId="02BCF0A7"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Reorder Level Rules Rules based on Qty per Pack, No. of times Sold, No. of Quantities Sold</w:t>
      </w:r>
    </w:p>
    <w:p w14:paraId="2568E640"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Bank Details</w:t>
      </w:r>
    </w:p>
    <w:p w14:paraId="4455E5D7"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Reconciliation of Cheques at Store or HO flag </w:t>
      </w:r>
    </w:p>
    <w:p w14:paraId="2E5F499D"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Store Wise Sales Account, Vat Account, Service Tax Account, Discount Account Code Configuration. </w:t>
      </w:r>
    </w:p>
    <w:p w14:paraId="1897E414"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Documents storage like Licenses &amp; Photographs</w:t>
      </w:r>
    </w:p>
    <w:p w14:paraId="16159727"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Item Wise Order Lot, Maximum Qty, Minimum Qty, Maximum Stock Days, Minimum Stock Days, Sale Days for Order Calculation, Lock for particular store, Order Lot Calculation should have option of Always Ceiling, 1st Ceiling and 2nd onwards rounding or Always Rounding</w:t>
      </w:r>
    </w:p>
    <w:p w14:paraId="55547C5F"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When Reset, Tolerance % for new Maximum Qty. </w:t>
      </w:r>
    </w:p>
    <w:p w14:paraId="2534341C"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Supplier Quotation Required or Not Flag</w:t>
      </w:r>
    </w:p>
    <w:p w14:paraId="5EBFE9B7"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Maximum and Minimum loading from CSV File Option</w:t>
      </w:r>
    </w:p>
    <w:p w14:paraId="0375FFA1"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Markup % Option based on Margins</w:t>
      </w:r>
    </w:p>
    <w:p w14:paraId="60DC7769"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Multiple Contact Details </w:t>
      </w:r>
    </w:p>
    <w:p w14:paraId="04DDF2A1" w14:textId="77777777" w:rsidR="008532FA" w:rsidRPr="00216285" w:rsidRDefault="008532FA" w:rsidP="00A240E3">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Parent Warehouse (For Stores)</w:t>
      </w:r>
    </w:p>
    <w:p w14:paraId="51B1CB27" w14:textId="77777777" w:rsidR="008532FA" w:rsidRPr="00216285" w:rsidRDefault="008532FA" w:rsidP="008532FA">
      <w:pPr>
        <w:pStyle w:val="Heading2"/>
        <w:numPr>
          <w:ilvl w:val="0"/>
          <w:numId w:val="7"/>
        </w:numPr>
        <w:ind w:hanging="360"/>
        <w:jc w:val="both"/>
        <w:rPr>
          <w:rStyle w:val="Emphasis"/>
          <w:b/>
          <w:bCs/>
          <w:i w:val="0"/>
          <w:iCs w:val="0"/>
          <w:sz w:val="24"/>
          <w:szCs w:val="24"/>
        </w:rPr>
      </w:pPr>
      <w:r w:rsidRPr="00216285">
        <w:rPr>
          <w:rStyle w:val="Emphasis"/>
          <w:b/>
          <w:bCs/>
          <w:sz w:val="24"/>
          <w:szCs w:val="24"/>
        </w:rPr>
        <w:lastRenderedPageBreak/>
        <w:t>Franchisee Master</w:t>
      </w:r>
    </w:p>
    <w:p w14:paraId="2CCB67A4" w14:textId="77777777" w:rsidR="008532FA" w:rsidRPr="00216285" w:rsidRDefault="008532FA" w:rsidP="008532FA">
      <w:pPr>
        <w:jc w:val="both"/>
        <w:rPr>
          <w:rFonts w:ascii="Arial" w:hAnsi="Arial" w:cs="Arial"/>
        </w:rPr>
      </w:pPr>
    </w:p>
    <w:p w14:paraId="1253DB91" w14:textId="77777777" w:rsidR="008532FA" w:rsidRPr="00216285" w:rsidRDefault="008532FA" w:rsidP="008532FA">
      <w:pPr>
        <w:numPr>
          <w:ilvl w:val="1"/>
          <w:numId w:val="7"/>
        </w:numPr>
        <w:spacing w:line="276" w:lineRule="auto"/>
        <w:ind w:hanging="360"/>
        <w:contextualSpacing/>
        <w:jc w:val="both"/>
        <w:rPr>
          <w:rStyle w:val="Emphasis"/>
          <w:rFonts w:ascii="Arial" w:hAnsi="Arial" w:cs="Arial"/>
          <w:i w:val="0"/>
          <w:iCs w:val="0"/>
        </w:rPr>
      </w:pPr>
      <w:r w:rsidRPr="00216285">
        <w:rPr>
          <w:rStyle w:val="Emphasis"/>
          <w:rFonts w:ascii="Arial" w:hAnsi="Arial" w:cs="Arial"/>
        </w:rPr>
        <w:t>Same as Store Master</w:t>
      </w:r>
    </w:p>
    <w:p w14:paraId="361B0D1D" w14:textId="77777777" w:rsidR="008532FA" w:rsidRPr="00216285" w:rsidRDefault="008532FA" w:rsidP="008532FA">
      <w:pPr>
        <w:numPr>
          <w:ilvl w:val="1"/>
          <w:numId w:val="7"/>
        </w:numPr>
        <w:spacing w:line="276" w:lineRule="auto"/>
        <w:ind w:hanging="360"/>
        <w:contextualSpacing/>
        <w:jc w:val="both"/>
        <w:rPr>
          <w:rStyle w:val="Emphasis"/>
          <w:rFonts w:ascii="Arial" w:hAnsi="Arial" w:cs="Arial"/>
          <w:i w:val="0"/>
          <w:iCs w:val="0"/>
        </w:rPr>
      </w:pPr>
      <w:r w:rsidRPr="00216285">
        <w:rPr>
          <w:rStyle w:val="Emphasis"/>
          <w:rFonts w:ascii="Arial" w:hAnsi="Arial" w:cs="Arial"/>
        </w:rPr>
        <w:t>Credit Limits</w:t>
      </w:r>
    </w:p>
    <w:p w14:paraId="46D2D74B" w14:textId="77777777" w:rsidR="008532FA" w:rsidRPr="00216285" w:rsidRDefault="008532FA" w:rsidP="008532FA">
      <w:pPr>
        <w:numPr>
          <w:ilvl w:val="1"/>
          <w:numId w:val="7"/>
        </w:numPr>
        <w:spacing w:line="276" w:lineRule="auto"/>
        <w:ind w:hanging="360"/>
        <w:contextualSpacing/>
        <w:jc w:val="both"/>
        <w:rPr>
          <w:rStyle w:val="Emphasis"/>
          <w:rFonts w:ascii="Arial" w:hAnsi="Arial" w:cs="Arial"/>
          <w:i w:val="0"/>
          <w:iCs w:val="0"/>
        </w:rPr>
      </w:pPr>
      <w:r w:rsidRPr="00216285">
        <w:rPr>
          <w:rStyle w:val="Emphasis"/>
          <w:rFonts w:ascii="Arial" w:hAnsi="Arial" w:cs="Arial"/>
        </w:rPr>
        <w:t>Credit Days</w:t>
      </w:r>
    </w:p>
    <w:p w14:paraId="219A3635" w14:textId="77777777" w:rsidR="008532FA" w:rsidRPr="00216285" w:rsidRDefault="008532FA" w:rsidP="008532FA">
      <w:pPr>
        <w:numPr>
          <w:ilvl w:val="1"/>
          <w:numId w:val="7"/>
        </w:numPr>
        <w:spacing w:line="276" w:lineRule="auto"/>
        <w:ind w:hanging="360"/>
        <w:contextualSpacing/>
        <w:jc w:val="both"/>
        <w:rPr>
          <w:rStyle w:val="Emphasis"/>
          <w:rFonts w:ascii="Arial" w:hAnsi="Arial" w:cs="Arial"/>
          <w:i w:val="0"/>
          <w:iCs w:val="0"/>
        </w:rPr>
      </w:pPr>
      <w:r w:rsidRPr="00216285">
        <w:rPr>
          <w:rStyle w:val="Emphasis"/>
          <w:rFonts w:ascii="Arial" w:hAnsi="Arial" w:cs="Arial"/>
        </w:rPr>
        <w:t>Grace Limit</w:t>
      </w:r>
    </w:p>
    <w:p w14:paraId="341E608D" w14:textId="77777777" w:rsidR="008532FA" w:rsidRPr="00216285" w:rsidRDefault="008532FA" w:rsidP="008532FA">
      <w:pPr>
        <w:numPr>
          <w:ilvl w:val="1"/>
          <w:numId w:val="7"/>
        </w:numPr>
        <w:spacing w:line="276" w:lineRule="auto"/>
        <w:ind w:hanging="360"/>
        <w:contextualSpacing/>
        <w:jc w:val="both"/>
        <w:rPr>
          <w:rStyle w:val="Emphasis"/>
          <w:rFonts w:ascii="Arial" w:hAnsi="Arial" w:cs="Arial"/>
          <w:i w:val="0"/>
          <w:iCs w:val="0"/>
        </w:rPr>
      </w:pPr>
      <w:r w:rsidRPr="00216285">
        <w:rPr>
          <w:rStyle w:val="Emphasis"/>
          <w:rFonts w:ascii="Arial" w:hAnsi="Arial" w:cs="Arial"/>
        </w:rPr>
        <w:t>Grace Days</w:t>
      </w:r>
    </w:p>
    <w:p w14:paraId="0C6ADE23" w14:textId="77777777" w:rsidR="008532FA" w:rsidRPr="00216285" w:rsidRDefault="008532FA" w:rsidP="008532FA">
      <w:pPr>
        <w:numPr>
          <w:ilvl w:val="1"/>
          <w:numId w:val="7"/>
        </w:numPr>
        <w:spacing w:line="276" w:lineRule="auto"/>
        <w:ind w:hanging="360"/>
        <w:contextualSpacing/>
        <w:jc w:val="both"/>
        <w:rPr>
          <w:rStyle w:val="Emphasis"/>
          <w:rFonts w:ascii="Arial" w:hAnsi="Arial" w:cs="Arial"/>
          <w:i w:val="0"/>
          <w:iCs w:val="0"/>
        </w:rPr>
      </w:pPr>
      <w:r w:rsidRPr="00216285">
        <w:rPr>
          <w:rStyle w:val="Emphasis"/>
          <w:rFonts w:ascii="Arial" w:hAnsi="Arial" w:cs="Arial"/>
        </w:rPr>
        <w:t>Auto Lock Option based on outstanding, limit exceeding, days exceeding or if license expired. Also parameter to include pending cheques as outstanding or not.</w:t>
      </w:r>
    </w:p>
    <w:p w14:paraId="7AD8A12E" w14:textId="77777777" w:rsidR="008532FA" w:rsidRPr="00216285" w:rsidRDefault="008532FA" w:rsidP="008532FA">
      <w:pPr>
        <w:ind w:left="720"/>
        <w:jc w:val="both"/>
        <w:rPr>
          <w:rStyle w:val="Emphasis"/>
          <w:rFonts w:ascii="Arial" w:hAnsi="Arial" w:cs="Arial"/>
          <w:i w:val="0"/>
          <w:iCs w:val="0"/>
        </w:rPr>
      </w:pPr>
    </w:p>
    <w:p w14:paraId="63AC51F4" w14:textId="77777777" w:rsidR="008532FA" w:rsidRPr="00216285" w:rsidRDefault="008532FA" w:rsidP="008532FA">
      <w:pPr>
        <w:pStyle w:val="Heading2"/>
        <w:numPr>
          <w:ilvl w:val="0"/>
          <w:numId w:val="7"/>
        </w:numPr>
        <w:spacing w:line="360" w:lineRule="auto"/>
        <w:ind w:hanging="360"/>
        <w:jc w:val="both"/>
        <w:rPr>
          <w:rStyle w:val="Emphasis"/>
          <w:b/>
          <w:bCs/>
          <w:i w:val="0"/>
          <w:iCs w:val="0"/>
          <w:sz w:val="24"/>
          <w:szCs w:val="24"/>
        </w:rPr>
      </w:pPr>
      <w:r w:rsidRPr="00216285">
        <w:rPr>
          <w:rStyle w:val="Emphasis"/>
          <w:b/>
          <w:bCs/>
          <w:sz w:val="24"/>
          <w:szCs w:val="24"/>
        </w:rPr>
        <w:t>Customer Master</w:t>
      </w:r>
    </w:p>
    <w:p w14:paraId="64D0DB6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Complete Information of Customer </w:t>
      </w:r>
    </w:p>
    <w:p w14:paraId="3B7CD4A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Main Address, </w:t>
      </w:r>
    </w:p>
    <w:p w14:paraId="3EF60DC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Mailing address, </w:t>
      </w:r>
    </w:p>
    <w:p w14:paraId="007AD38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Geo location</w:t>
      </w:r>
    </w:p>
    <w:p w14:paraId="0312764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Geographic Hierarchy - Area, City, State</w:t>
      </w:r>
    </w:p>
    <w:p w14:paraId="76515D0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Phone Numbers</w:t>
      </w:r>
    </w:p>
    <w:p w14:paraId="2A6A16C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Mobile Numbers</w:t>
      </w:r>
    </w:p>
    <w:p w14:paraId="42F914A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Email ID</w:t>
      </w:r>
    </w:p>
    <w:p w14:paraId="689B341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License Details and it's Validity information</w:t>
      </w:r>
    </w:p>
    <w:p w14:paraId="252B6C1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credit limit, Grace Limit, credit Days</w:t>
      </w:r>
    </w:p>
    <w:p w14:paraId="0DDE9E9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Roaming Policy(restriction of use to certain selected stores), Rate Policy, local or inter state. .</w:t>
      </w:r>
    </w:p>
    <w:p w14:paraId="3077312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Bank information with IFSC and MICR Details</w:t>
      </w:r>
    </w:p>
    <w:p w14:paraId="67A6137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No. Of invoice Copies for this customer</w:t>
      </w:r>
    </w:p>
    <w:p w14:paraId="6944A13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Locking Flag with Auto Locking feature</w:t>
      </w:r>
    </w:p>
    <w:p w14:paraId="08E928D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Activation and deactivation date.</w:t>
      </w:r>
    </w:p>
    <w:p w14:paraId="73D0E85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Parent Customer Code - This option required when we create many customer codes for a hospital for different departments but accounting under one customer account. </w:t>
      </w:r>
    </w:p>
    <w:p w14:paraId="306D635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Loyalty Card Information.</w:t>
      </w:r>
    </w:p>
    <w:p w14:paraId="6F87BF8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Discount Policy - Flat, Product Category Wise, Product group wise, manufacturer wise.</w:t>
      </w:r>
    </w:p>
    <w:p w14:paraId="45CB016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Multiple contact details with mobile number and email</w:t>
      </w:r>
    </w:p>
    <w:p w14:paraId="1802576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Type of Invoice - Retail or Wholesale</w:t>
      </w:r>
    </w:p>
    <w:p w14:paraId="2CDF51E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Customer Category (Should be a Sub  Master)</w:t>
      </w:r>
    </w:p>
    <w:p w14:paraId="0E56A63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Customer Item Mapping information </w:t>
      </w:r>
    </w:p>
    <w:p w14:paraId="2D33AA3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Route master (Should be a Sub Master and should be Store Wise)</w:t>
      </w:r>
    </w:p>
    <w:p w14:paraId="321664E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Parameter Option for Processing Customer Orders as Delivery Challan, Retail Invoice or Wholesale Invoice</w:t>
      </w:r>
    </w:p>
    <w:p w14:paraId="20292EE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Tax Policy based on Local or Inter State Customers.</w:t>
      </w:r>
    </w:p>
    <w:p w14:paraId="66FA51D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Store Wise Credit Limit, Credit Days, Grace Limit, Grace Days</w:t>
      </w:r>
    </w:p>
    <w:p w14:paraId="2C22050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Due Date Calculation based on Bill Date or LR Date or Receipt Date or Entry Date. </w:t>
      </w:r>
    </w:p>
    <w:p w14:paraId="30280E00"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0BADE6C7"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In Patient / Out Patient Customer Master with Validity period</w:t>
      </w:r>
    </w:p>
    <w:p w14:paraId="297B0C6D" w14:textId="77777777" w:rsidR="008532FA" w:rsidRPr="00216285" w:rsidRDefault="008532FA" w:rsidP="008532FA">
      <w:pPr>
        <w:spacing w:line="360" w:lineRule="auto"/>
        <w:ind w:left="720"/>
        <w:contextualSpacing/>
        <w:jc w:val="both"/>
        <w:rPr>
          <w:rStyle w:val="Emphasis"/>
          <w:rFonts w:ascii="Arial" w:hAnsi="Arial" w:cs="Arial"/>
          <w:b/>
          <w:bCs/>
          <w:i w:val="0"/>
          <w:iCs w:val="0"/>
        </w:rPr>
      </w:pPr>
    </w:p>
    <w:p w14:paraId="70988AE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Complete information of the patient</w:t>
      </w:r>
    </w:p>
    <w:p w14:paraId="2715FA4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Main Address</w:t>
      </w:r>
    </w:p>
    <w:p w14:paraId="112ED2A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Geo location</w:t>
      </w:r>
    </w:p>
    <w:p w14:paraId="4C54233D" w14:textId="77777777" w:rsidR="008532FA" w:rsidRPr="00216285" w:rsidRDefault="008532FA" w:rsidP="008532FA">
      <w:pPr>
        <w:numPr>
          <w:ilvl w:val="1"/>
          <w:numId w:val="7"/>
        </w:numPr>
        <w:spacing w:line="276" w:lineRule="auto"/>
        <w:ind w:hanging="360"/>
        <w:contextualSpacing/>
        <w:jc w:val="both"/>
        <w:rPr>
          <w:rStyle w:val="Emphasis"/>
          <w:rFonts w:ascii="Arial" w:hAnsi="Arial" w:cs="Arial"/>
          <w:i w:val="0"/>
          <w:iCs w:val="0"/>
        </w:rPr>
      </w:pPr>
      <w:r w:rsidRPr="00216285">
        <w:rPr>
          <w:rStyle w:val="Emphasis"/>
          <w:rFonts w:ascii="Arial" w:hAnsi="Arial" w:cs="Arial"/>
        </w:rPr>
        <w:t>Geographic Hierarchy - Area, City, State</w:t>
      </w:r>
    </w:p>
    <w:p w14:paraId="52D8BB7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Phone Number</w:t>
      </w:r>
    </w:p>
    <w:p w14:paraId="5F9BC78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Mobile Number</w:t>
      </w:r>
    </w:p>
    <w:p w14:paraId="76433C7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Email ID</w:t>
      </w:r>
    </w:p>
    <w:p w14:paraId="0C73B60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Blood Group</w:t>
      </w:r>
    </w:p>
    <w:p w14:paraId="4E1B6D9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Profile Category Name (should be a sub master) - In the medical field, list of medical ailments (diseases) are defined as profile categories - diabetes, cancer, blood pressure etc. The ailment that the patient is suffering from is defined. </w:t>
      </w:r>
    </w:p>
    <w:p w14:paraId="0D47BFB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Doctor (should be Sub master) - The name of the consulting doctor</w:t>
      </w:r>
    </w:p>
    <w:p w14:paraId="1492165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Customer Category (Should be a Sub  Master) - The category to which the patient belongs whether he is insured, corporate etc</w:t>
      </w:r>
    </w:p>
    <w:p w14:paraId="436EBE3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 xml:space="preserve">Parent Customer Code - This option required when we create many customer codes for a hospital for different departments but accounting under one customer account. </w:t>
      </w:r>
    </w:p>
    <w:p w14:paraId="0A837AC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Type of Invoice - Retail or Wholesale</w:t>
      </w:r>
    </w:p>
    <w:p w14:paraId="7109EC5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License Details </w:t>
      </w:r>
    </w:p>
    <w:p w14:paraId="24BDEEA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Card Number - Patient insurance card number if any</w:t>
      </w:r>
    </w:p>
    <w:p w14:paraId="257A278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Activation Date - The date on which the customer became available / active/registered</w:t>
      </w:r>
    </w:p>
    <w:p w14:paraId="5A4C621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Deactivation Date - The date on which the customer got discharged in case of inpatient  and became inactive for out patient</w:t>
      </w:r>
    </w:p>
    <w:p w14:paraId="3F5B7DE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Birth Date of the patient</w:t>
      </w:r>
    </w:p>
    <w:p w14:paraId="33F991D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Age and Gender</w:t>
      </w:r>
    </w:p>
    <w:p w14:paraId="085D6C5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Credit Limit/Credit Days</w:t>
      </w:r>
    </w:p>
    <w:p w14:paraId="0311B05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Locking Flag</w:t>
      </w:r>
    </w:p>
    <w:p w14:paraId="58A649E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Discount applicable for the patient</w:t>
      </w:r>
    </w:p>
    <w:p w14:paraId="7E6CFB8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define special rate on item category, class or item level for specific patients</w:t>
      </w:r>
    </w:p>
    <w:p w14:paraId="35FA632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the items that are regularly procured.</w:t>
      </w:r>
    </w:p>
    <w:p w14:paraId="61B9B0D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synch the patient and convert as customer in the admin</w:t>
      </w:r>
    </w:p>
    <w:p w14:paraId="2BC22FBA" w14:textId="77777777" w:rsidR="008532FA" w:rsidRPr="00216285" w:rsidRDefault="008532FA" w:rsidP="008532FA">
      <w:pPr>
        <w:spacing w:line="360" w:lineRule="auto"/>
        <w:jc w:val="both"/>
        <w:rPr>
          <w:rStyle w:val="Emphasis"/>
          <w:rFonts w:ascii="Arial" w:hAnsi="Arial" w:cs="Arial"/>
          <w:i w:val="0"/>
          <w:iCs w:val="0"/>
        </w:rPr>
      </w:pPr>
    </w:p>
    <w:p w14:paraId="53ADC391"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Option to Create Favorite Menu List.</w:t>
      </w:r>
    </w:p>
    <w:p w14:paraId="4C347914" w14:textId="77777777" w:rsidR="008532FA" w:rsidRPr="00216285" w:rsidRDefault="008532FA" w:rsidP="008532FA">
      <w:pPr>
        <w:spacing w:line="360" w:lineRule="auto"/>
        <w:ind w:left="720"/>
        <w:contextualSpacing/>
        <w:jc w:val="both"/>
        <w:rPr>
          <w:rStyle w:val="Emphasis"/>
          <w:rFonts w:ascii="Arial" w:hAnsi="Arial" w:cs="Arial"/>
          <w:b/>
          <w:bCs/>
          <w:i w:val="0"/>
          <w:iCs w:val="0"/>
        </w:rPr>
      </w:pPr>
    </w:p>
    <w:p w14:paraId="1415C13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set list of User wise frequently used menus as favorite which is displayed as a dashboard soon after logging into the application.</w:t>
      </w:r>
    </w:p>
    <w:p w14:paraId="21A249B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search the menus from the list which includes reports and utilities using smart search. For example if inv space is entered will retrieve all the menus containing inv like types of invoice, utilities and reports that contains inv.</w:t>
      </w:r>
    </w:p>
    <w:p w14:paraId="69F329E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open menus which are set as default on log on. Ie. once the menus which are set as default must be opened on log in to the application.</w:t>
      </w:r>
    </w:p>
    <w:p w14:paraId="309A7741" w14:textId="77777777" w:rsidR="008532FA" w:rsidRPr="00216285" w:rsidRDefault="008532FA" w:rsidP="008532FA">
      <w:pPr>
        <w:spacing w:line="360" w:lineRule="auto"/>
        <w:jc w:val="both"/>
        <w:rPr>
          <w:rStyle w:val="Emphasis"/>
          <w:rFonts w:ascii="Arial" w:hAnsi="Arial" w:cs="Arial"/>
          <w:i w:val="0"/>
          <w:iCs w:val="0"/>
        </w:rPr>
      </w:pPr>
    </w:p>
    <w:p w14:paraId="30DDBC46"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lastRenderedPageBreak/>
        <w:t xml:space="preserve">UAT Mode Working for Test Environment </w:t>
      </w:r>
      <w:r w:rsidRPr="00216285">
        <w:rPr>
          <w:rStyle w:val="Emphasis"/>
          <w:rFonts w:ascii="Arial" w:hAnsi="Arial" w:cs="Arial"/>
          <w:b/>
          <w:bCs/>
        </w:rPr>
        <w:tab/>
      </w:r>
    </w:p>
    <w:p w14:paraId="458CA418" w14:textId="77777777" w:rsidR="008532FA" w:rsidRPr="00216285" w:rsidRDefault="008532FA" w:rsidP="008532FA">
      <w:pPr>
        <w:spacing w:line="360" w:lineRule="auto"/>
        <w:ind w:left="720"/>
        <w:contextualSpacing/>
        <w:jc w:val="both"/>
        <w:rPr>
          <w:rStyle w:val="Emphasis"/>
          <w:rFonts w:ascii="Arial" w:hAnsi="Arial" w:cs="Arial"/>
          <w:b/>
          <w:bCs/>
          <w:i w:val="0"/>
          <w:iCs w:val="0"/>
        </w:rPr>
      </w:pPr>
    </w:p>
    <w:p w14:paraId="3F7FFE5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create and execute the code in UAT mode must be provided.</w:t>
      </w:r>
    </w:p>
    <w:p w14:paraId="2C4C3BD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The UAT mode must be similar to live setup and before moving to live environment and the user must vet the version to minimise the live issues.</w:t>
      </w:r>
    </w:p>
    <w:p w14:paraId="03A0C62F"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49DF9E17"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Manufacturer Quotation</w:t>
      </w:r>
    </w:p>
    <w:p w14:paraId="22C0A7DB" w14:textId="77777777" w:rsidR="008532FA" w:rsidRPr="00216285" w:rsidRDefault="008532FA" w:rsidP="008532FA">
      <w:pPr>
        <w:spacing w:line="360" w:lineRule="auto"/>
        <w:ind w:left="720"/>
        <w:contextualSpacing/>
        <w:jc w:val="both"/>
        <w:rPr>
          <w:rStyle w:val="Emphasis"/>
          <w:rFonts w:ascii="Arial" w:hAnsi="Arial" w:cs="Arial"/>
          <w:b/>
          <w:bCs/>
          <w:i w:val="0"/>
          <w:iCs w:val="0"/>
        </w:rPr>
      </w:pPr>
    </w:p>
    <w:p w14:paraId="53F44BA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create a formal statement of promise by potential/ existing supplier to supply the goods at specified prices, and within a specified period</w:t>
      </w:r>
    </w:p>
    <w:p w14:paraId="5E084B3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the items for selected manufacturer. Options to map manufacturer/supplier item code with HLL item code through excel.</w:t>
      </w:r>
    </w:p>
    <w:p w14:paraId="7F3A8A9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the items in the quote using a csv utility.</w:t>
      </w:r>
    </w:p>
    <w:p w14:paraId="03E3CE9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Approval process to be followed</w:t>
      </w:r>
    </w:p>
    <w:p w14:paraId="5579944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Should be able to tag suppliers (store / location wise)  authorised to supply based on this quotation rates.</w:t>
      </w:r>
    </w:p>
    <w:p w14:paraId="343A59A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creating manufacturer/supplier Limit values for purchases from them. Limit needs to be revised once exhausted through an online approval process</w:t>
      </w:r>
    </w:p>
    <w:p w14:paraId="3D8F6C03"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422F75F9"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Supplier Quotation</w:t>
      </w:r>
    </w:p>
    <w:p w14:paraId="31CDA4DA" w14:textId="77777777" w:rsidR="008532FA" w:rsidRPr="00216285" w:rsidRDefault="008532FA" w:rsidP="008532FA">
      <w:pPr>
        <w:spacing w:line="360" w:lineRule="auto"/>
        <w:ind w:left="720"/>
        <w:contextualSpacing/>
        <w:jc w:val="both"/>
        <w:rPr>
          <w:rStyle w:val="Emphasis"/>
          <w:rFonts w:ascii="Arial" w:hAnsi="Arial" w:cs="Arial"/>
          <w:b/>
          <w:bCs/>
          <w:i w:val="0"/>
          <w:iCs w:val="0"/>
        </w:rPr>
      </w:pPr>
    </w:p>
    <w:p w14:paraId="393A1F6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create a formal statement of promise by potential/ existing supplier to supply the goods at specified prices, and within a specified period.</w:t>
      </w:r>
    </w:p>
    <w:p w14:paraId="05D394F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the items in the quote using a csv utility.</w:t>
      </w:r>
    </w:p>
    <w:p w14:paraId="210602A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approve  the quote after review</w:t>
      </w:r>
    </w:p>
    <w:p w14:paraId="7EA0620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provide show comparison between normal and special  scheme and discount</w:t>
      </w:r>
    </w:p>
    <w:p w14:paraId="69DCE06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The rate that is defined here will be the rate that should be called when a purchase/return entry is made.</w:t>
      </w:r>
    </w:p>
    <w:p w14:paraId="5999F56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Should be able to capture Terms &amp; Conditions of Quotation</w:t>
      </w:r>
    </w:p>
    <w:p w14:paraId="0267974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Quotation should have effective date from which this would apply</w:t>
      </w:r>
    </w:p>
    <w:p w14:paraId="5B226C9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Options to tag suppliers to all/specific stores/Warehouses</w:t>
      </w:r>
    </w:p>
    <w:p w14:paraId="52AD67E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Should be able to attach image / relevant documents to the quotation. </w:t>
      </w:r>
    </w:p>
    <w:p w14:paraId="6177E17B"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4F122059"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 xml:space="preserve">Indent from Stores/Warehouses </w:t>
      </w:r>
    </w:p>
    <w:p w14:paraId="056FC90F" w14:textId="77777777" w:rsidR="008532FA" w:rsidRPr="00216285" w:rsidRDefault="008532FA" w:rsidP="008532FA">
      <w:pPr>
        <w:spacing w:line="360" w:lineRule="auto"/>
        <w:ind w:left="720"/>
        <w:contextualSpacing/>
        <w:jc w:val="both"/>
        <w:rPr>
          <w:rStyle w:val="Emphasis"/>
          <w:rFonts w:ascii="Arial" w:hAnsi="Arial" w:cs="Arial"/>
          <w:b/>
          <w:bCs/>
          <w:i w:val="0"/>
          <w:iCs w:val="0"/>
        </w:rPr>
      </w:pPr>
    </w:p>
    <w:p w14:paraId="2C80E5F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Stores to raise Indent to Warehouse OR Central Sourcing Division</w:t>
      </w:r>
    </w:p>
    <w:p w14:paraId="68022FC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indenting either on Brand OR Molecule</w:t>
      </w:r>
    </w:p>
    <w:p w14:paraId="36F0E93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creating Indent for delivery at current/future dates</w:t>
      </w:r>
    </w:p>
    <w:p w14:paraId="532F0A9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allocate to branches the items they have ordered using the Purchase Order </w:t>
      </w:r>
    </w:p>
    <w:p w14:paraId="4EB529A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allocate items to stores based on the priority of each store and this must be configured / set in Store / franchisee master </w:t>
      </w:r>
    </w:p>
    <w:p w14:paraId="170ACDD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mark particular purchase orders for allocation</w:t>
      </w:r>
    </w:p>
    <w:p w14:paraId="1488A95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differentiate the purchase order items from the ones that are not placed in Purchase order but added manually</w:t>
      </w:r>
    </w:p>
    <w:p w14:paraId="59D4894D"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32183376"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 xml:space="preserve">Purchase Order </w:t>
      </w:r>
    </w:p>
    <w:p w14:paraId="657B0836" w14:textId="77777777" w:rsidR="008532FA" w:rsidRPr="00216285" w:rsidRDefault="008532FA" w:rsidP="008532FA">
      <w:pPr>
        <w:spacing w:line="360" w:lineRule="auto"/>
        <w:ind w:left="720"/>
        <w:contextualSpacing/>
        <w:jc w:val="both"/>
        <w:rPr>
          <w:rStyle w:val="Emphasis"/>
          <w:rFonts w:ascii="Arial" w:hAnsi="Arial" w:cs="Arial"/>
          <w:b/>
          <w:bCs/>
          <w:i w:val="0"/>
          <w:iCs w:val="0"/>
        </w:rPr>
      </w:pPr>
    </w:p>
    <w:p w14:paraId="3BF6F15C" w14:textId="77777777" w:rsidR="008532FA" w:rsidRPr="00216285" w:rsidRDefault="008532FA" w:rsidP="008532FA">
      <w:pPr>
        <w:spacing w:line="360" w:lineRule="auto"/>
        <w:jc w:val="both"/>
        <w:rPr>
          <w:rStyle w:val="Emphasis"/>
          <w:rFonts w:ascii="Arial" w:hAnsi="Arial" w:cs="Arial"/>
          <w:i w:val="0"/>
          <w:iCs w:val="0"/>
        </w:rPr>
      </w:pPr>
      <w:r w:rsidRPr="00216285">
        <w:rPr>
          <w:rStyle w:val="Emphasis"/>
          <w:rFonts w:ascii="Arial" w:hAnsi="Arial" w:cs="Arial"/>
        </w:rPr>
        <w:t>Central Sourcing division shall consolidate all indents from Stores &amp; Warehouses and issue consolidated Purchase orders</w:t>
      </w:r>
    </w:p>
    <w:p w14:paraId="0B9625E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the Central Sourcing division to generate Purchase Order list based on sales, stored indent and min- max levels and pending orders at one go.</w:t>
      </w:r>
    </w:p>
    <w:p w14:paraId="1A399DD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combine various indents to a single Purchase order from the list</w:t>
      </w:r>
    </w:p>
    <w:p w14:paraId="2F69D39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for selection of suppliers based on manufacturer/supplier quotations applicable against the indented item </w:t>
      </w:r>
    </w:p>
    <w:p w14:paraId="09E648E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creating Indent for delivery at current/future dates</w:t>
      </w:r>
    </w:p>
    <w:p w14:paraId="6288917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split orders to multiple suppliers</w:t>
      </w:r>
    </w:p>
    <w:p w14:paraId="2C41C5F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Option for combing multiple Purchase orders (issued in a day) to a single supplier and to issue as a Master Purchase Order to the supplier</w:t>
      </w:r>
    </w:p>
    <w:p w14:paraId="7253997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sending Purchase orders through automated mails</w:t>
      </w:r>
    </w:p>
    <w:p w14:paraId="0C339884"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326EC69D"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Purchase Order item wise</w:t>
      </w:r>
    </w:p>
    <w:p w14:paraId="5EC63386" w14:textId="77777777" w:rsidR="008532FA" w:rsidRPr="00216285" w:rsidRDefault="008532FA" w:rsidP="008532FA">
      <w:pPr>
        <w:spacing w:line="360" w:lineRule="auto"/>
        <w:ind w:left="720"/>
        <w:contextualSpacing/>
        <w:jc w:val="both"/>
        <w:rPr>
          <w:rStyle w:val="Emphasis"/>
          <w:rFonts w:ascii="Arial" w:hAnsi="Arial" w:cs="Arial"/>
          <w:i w:val="0"/>
          <w:iCs w:val="0"/>
        </w:rPr>
      </w:pPr>
    </w:p>
    <w:p w14:paraId="74B3883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generate Purchase Order item wise based on min-max/indent / sales.</w:t>
      </w:r>
    </w:p>
    <w:p w14:paraId="267EE0A9"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Purchase Order Content wise</w:t>
      </w:r>
    </w:p>
    <w:p w14:paraId="6C7D6BF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generate Purchase Order content wise based on min-max/indent / sales.</w:t>
      </w:r>
    </w:p>
    <w:p w14:paraId="22A3C1E4"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Auto and Dynamic Min Max</w:t>
      </w:r>
    </w:p>
    <w:p w14:paraId="7F5215A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set/reset the Min Max settings for all the items dynamically @ store level </w:t>
      </w:r>
    </w:p>
    <w:p w14:paraId="0B16837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include the GDN while calculating Min-max along with sales.</w:t>
      </w:r>
    </w:p>
    <w:p w14:paraId="79BF0CC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display the last reset date and time</w:t>
      </w:r>
    </w:p>
    <w:p w14:paraId="315A1B3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update the same after recalculation to Admin</w:t>
      </w:r>
    </w:p>
    <w:p w14:paraId="210D436F"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14E0ABC1"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Reset item supplier priority</w:t>
      </w:r>
    </w:p>
    <w:p w14:paraId="0A29C7F5" w14:textId="77777777" w:rsidR="008532FA" w:rsidRPr="00216285" w:rsidRDefault="008532FA" w:rsidP="008532FA">
      <w:pPr>
        <w:spacing w:line="360" w:lineRule="auto"/>
        <w:ind w:left="720"/>
        <w:contextualSpacing/>
        <w:jc w:val="both"/>
        <w:rPr>
          <w:rStyle w:val="Emphasis"/>
          <w:rFonts w:ascii="Arial" w:hAnsi="Arial" w:cs="Arial"/>
          <w:b/>
          <w:bCs/>
          <w:i w:val="0"/>
          <w:iCs w:val="0"/>
        </w:rPr>
      </w:pPr>
    </w:p>
    <w:p w14:paraId="7FE8C85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set the Item Supplier/Manufacturer mapping @ store level based on the maximum number of times order placed and supplied by a supplier.</w:t>
      </w:r>
    </w:p>
    <w:p w14:paraId="205B60C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update the same after reset to Admin</w:t>
      </w:r>
    </w:p>
    <w:p w14:paraId="6C9C160B" w14:textId="77777777" w:rsidR="008532FA" w:rsidRPr="00216285" w:rsidRDefault="008532FA" w:rsidP="008532FA">
      <w:pPr>
        <w:spacing w:line="360" w:lineRule="auto"/>
        <w:ind w:left="720"/>
        <w:jc w:val="both"/>
        <w:rPr>
          <w:rStyle w:val="Emphasis"/>
          <w:rFonts w:ascii="Arial" w:hAnsi="Arial" w:cs="Arial"/>
          <w:i w:val="0"/>
          <w:iCs w:val="0"/>
        </w:rPr>
      </w:pPr>
    </w:p>
    <w:p w14:paraId="3B0691D7"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Gate Pass</w:t>
      </w:r>
    </w:p>
    <w:p w14:paraId="0615CA0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a brief record of any goods passing through the company’s entrance.</w:t>
      </w:r>
    </w:p>
    <w:p w14:paraId="0CF4887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all the document numbers that are being sent through the transport by the supplier.</w:t>
      </w:r>
    </w:p>
    <w:p w14:paraId="1C235AB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generate label for each pass </w:t>
      </w:r>
    </w:p>
    <w:p w14:paraId="135B645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Reference No., the Document Total and the Number of Items</w:t>
      </w:r>
    </w:p>
    <w:p w14:paraId="342512E1" w14:textId="77777777" w:rsidR="008532FA" w:rsidRPr="00216285" w:rsidRDefault="008532FA" w:rsidP="008532FA">
      <w:pPr>
        <w:spacing w:line="360" w:lineRule="auto"/>
        <w:ind w:left="1440"/>
        <w:contextualSpacing/>
        <w:jc w:val="both"/>
        <w:rPr>
          <w:rStyle w:val="Emphasis"/>
          <w:rFonts w:ascii="Arial" w:hAnsi="Arial" w:cs="Arial"/>
          <w:b/>
          <w:bCs/>
          <w:i w:val="0"/>
          <w:iCs w:val="0"/>
        </w:rPr>
      </w:pPr>
    </w:p>
    <w:p w14:paraId="0D522133"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Goods Receipt Entry</w:t>
      </w:r>
    </w:p>
    <w:p w14:paraId="2FB57DE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an entry of the goods/items that are received against the gate pass that is present.</w:t>
      </w:r>
    </w:p>
    <w:p w14:paraId="60AAE4B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the supplier name on entry/ selection of the gate pass</w:t>
      </w:r>
    </w:p>
    <w:p w14:paraId="1714773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Only pending gate passes must be displayed</w:t>
      </w:r>
    </w:p>
    <w:p w14:paraId="072DC70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integrate the entry screen with weighing scale </w:t>
      </w:r>
    </w:p>
    <w:p w14:paraId="0238454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the products based on the product/item weight (weight entry made in product master)</w:t>
      </w:r>
    </w:p>
    <w:p w14:paraId="43C6C5C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the carton/ tray or palette number</w:t>
      </w:r>
    </w:p>
    <w:p w14:paraId="3B9E4F5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verify the GRE in Purchase</w:t>
      </w:r>
    </w:p>
    <w:p w14:paraId="4356AA9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block modification of ordered quantity/price</w:t>
      </w:r>
    </w:p>
    <w:p w14:paraId="6EDBA24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accept GRE from multiple Purchase orders</w:t>
      </w:r>
    </w:p>
    <w:p w14:paraId="7AEE1AF7"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6E80F607"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Goods Receipt Entry Return</w:t>
      </w:r>
    </w:p>
    <w:p w14:paraId="037E661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an entry of the goods/items that are returned against the gate pass that is present.</w:t>
      </w:r>
    </w:p>
    <w:p w14:paraId="231F46C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the supplier name on entry/ selection of the gate pass</w:t>
      </w:r>
    </w:p>
    <w:p w14:paraId="01EB835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Only pending GRE ( Purchase not done) should be loaded</w:t>
      </w:r>
    </w:p>
    <w:p w14:paraId="431A267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Items must be autoloaded on entry of gate pass </w:t>
      </w:r>
    </w:p>
    <w:p w14:paraId="5D41EA1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entry the return qty either in pack or loose must exist.</w:t>
      </w:r>
    </w:p>
    <w:p w14:paraId="44BD41F4" w14:textId="77777777" w:rsidR="008532FA" w:rsidRPr="00216285" w:rsidRDefault="008532FA" w:rsidP="008532FA">
      <w:pPr>
        <w:spacing w:line="360" w:lineRule="auto"/>
        <w:ind w:left="720"/>
        <w:jc w:val="both"/>
        <w:rPr>
          <w:rStyle w:val="Emphasis"/>
          <w:rFonts w:ascii="Arial" w:hAnsi="Arial" w:cs="Arial"/>
          <w:i w:val="0"/>
          <w:iCs w:val="0"/>
        </w:rPr>
      </w:pPr>
    </w:p>
    <w:p w14:paraId="2B97F4D3"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DC Purchase</w:t>
      </w:r>
    </w:p>
    <w:p w14:paraId="7F980B8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Purchase Delivery challan which has inventory effect on post/approval</w:t>
      </w:r>
    </w:p>
    <w:p w14:paraId="07003CA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DC Purchase screen to be similar to Purchase Screen only difference must be no accounting effect.</w:t>
      </w:r>
    </w:p>
    <w:p w14:paraId="2F24768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partial or full Order</w:t>
      </w:r>
    </w:p>
    <w:p w14:paraId="24E36C3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scan the items </w:t>
      </w:r>
    </w:p>
    <w:p w14:paraId="43BC222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load the Purchase Order </w:t>
      </w:r>
    </w:p>
    <w:p w14:paraId="2377CCC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from Sales Order</w:t>
      </w:r>
    </w:p>
    <w:p w14:paraId="45F88DA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display purchase and sales history</w:t>
      </w:r>
    </w:p>
    <w:p w14:paraId="6B5EBD1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Option to display the order supply status of chosen item/order</w:t>
      </w:r>
    </w:p>
    <w:p w14:paraId="2C8A215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Validate the Supplier Bill Number.</w:t>
      </w:r>
    </w:p>
    <w:p w14:paraId="4A2E8AD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the LR details</w:t>
      </w:r>
    </w:p>
    <w:p w14:paraId="7690E0F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generate barcode for the items where barcode not present.</w:t>
      </w:r>
    </w:p>
    <w:p w14:paraId="2F148BC0" w14:textId="77777777" w:rsidR="008532FA" w:rsidRDefault="008532FA" w:rsidP="008532FA">
      <w:pPr>
        <w:spacing w:line="360" w:lineRule="auto"/>
        <w:ind w:left="720"/>
        <w:jc w:val="both"/>
        <w:rPr>
          <w:rStyle w:val="Emphasis"/>
          <w:rFonts w:ascii="Arial" w:hAnsi="Arial" w:cs="Arial"/>
          <w:i w:val="0"/>
          <w:iCs w:val="0"/>
        </w:rPr>
      </w:pPr>
    </w:p>
    <w:p w14:paraId="23C36803" w14:textId="77777777" w:rsidR="00A240E3" w:rsidRPr="00216285" w:rsidRDefault="00A240E3" w:rsidP="008532FA">
      <w:pPr>
        <w:spacing w:line="360" w:lineRule="auto"/>
        <w:ind w:left="720"/>
        <w:jc w:val="both"/>
        <w:rPr>
          <w:rStyle w:val="Emphasis"/>
          <w:rFonts w:ascii="Arial" w:hAnsi="Arial" w:cs="Arial"/>
          <w:i w:val="0"/>
          <w:iCs w:val="0"/>
        </w:rPr>
      </w:pPr>
    </w:p>
    <w:p w14:paraId="42421AFE"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DC Purchase Return</w:t>
      </w:r>
    </w:p>
    <w:p w14:paraId="7D125EB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for returning stock to the supplier entered through DC Purchase, and claim the whole amount for the stock being returned. </w:t>
      </w:r>
    </w:p>
    <w:p w14:paraId="44C931A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DC Purchase can only be returned only if it is not converted to Purchase invoice</w:t>
      </w:r>
    </w:p>
    <w:p w14:paraId="7583C2E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the Dc Purchase items( Only items which are not converted to Purchase must be displayed)</w:t>
      </w:r>
    </w:p>
    <w:p w14:paraId="5AD8872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block manual entry required</w:t>
      </w:r>
    </w:p>
    <w:p w14:paraId="3FC5092E"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04FDFDC9"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Purchase</w:t>
      </w:r>
    </w:p>
    <w:p w14:paraId="05E9960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details about the purchase of stock from a supplier</w:t>
      </w:r>
    </w:p>
    <w:p w14:paraId="6D2C55B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Details about the items purchase, their tax and discounts, scheme, freight charges and all expenses incurred must be stored</w:t>
      </w:r>
    </w:p>
    <w:p w14:paraId="58E2286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generate Barcode must be present for the items where barcode not present.</w:t>
      </w:r>
    </w:p>
    <w:p w14:paraId="7734AAE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validate the Purchase with GRE must be present, in case of variance must not allow to post the Purchase.</w:t>
      </w:r>
    </w:p>
    <w:p w14:paraId="3A8CE4D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partial or full Order</w:t>
      </w:r>
    </w:p>
    <w:p w14:paraId="4A34CBD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scan the items </w:t>
      </w:r>
    </w:p>
    <w:p w14:paraId="667C39D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load the Purchase Order </w:t>
      </w:r>
    </w:p>
    <w:p w14:paraId="46C2CA7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from Sales Order</w:t>
      </w:r>
    </w:p>
    <w:p w14:paraId="39DCF76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display purchase and sales history</w:t>
      </w:r>
    </w:p>
    <w:p w14:paraId="6D0C775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display the order supply status of chosen item/order</w:t>
      </w:r>
    </w:p>
    <w:p w14:paraId="124B630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Validate the Supplier Bill Number.</w:t>
      </w:r>
    </w:p>
    <w:p w14:paraId="7121F6E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the LR details</w:t>
      </w:r>
    </w:p>
    <w:p w14:paraId="3F09D81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convert DC Purchase to Purchase must be present</w:t>
      </w:r>
    </w:p>
    <w:p w14:paraId="77B3614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Option to display variance if any like MRP, scheme, Purchase rate etc must be present .</w:t>
      </w:r>
    </w:p>
    <w:p w14:paraId="37A82E8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pending items of PO must be present</w:t>
      </w:r>
    </w:p>
    <w:p w14:paraId="4A0E829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Purchase from different Supplier in different formats of csv, xls must be present.</w:t>
      </w:r>
    </w:p>
    <w:p w14:paraId="29B554A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settle debit note/credit note in the Purchase must be present</w:t>
      </w:r>
    </w:p>
    <w:p w14:paraId="2C7DEE3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PO mandatory must be present</w:t>
      </w:r>
    </w:p>
    <w:p w14:paraId="7628F33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load Credit days from Supplier master must be present</w:t>
      </w:r>
    </w:p>
    <w:p w14:paraId="1C06B3F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retrieve Expiry Date, MRP and Purchase values for an existing batch </w:t>
      </w:r>
    </w:p>
    <w:p w14:paraId="483396E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inventory effect by post/approval</w:t>
      </w:r>
    </w:p>
    <w:p w14:paraId="7E30D2E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enter Rack details for the purchased items </w:t>
      </w:r>
    </w:p>
    <w:p w14:paraId="32184149"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678D651C"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Purchase Return</w:t>
      </w:r>
    </w:p>
    <w:p w14:paraId="068D376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return stock that is returned has to be returned to the supplier (because of reasons except breakage and expiry) and claim the whole amount for the stock being returned</w:t>
      </w:r>
    </w:p>
    <w:p w14:paraId="7292BA5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import items from non moving list must be present</w:t>
      </w:r>
    </w:p>
    <w:p w14:paraId="020277B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Expiry/Breakage list must be present</w:t>
      </w:r>
    </w:p>
    <w:p w14:paraId="33B85E0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existing purchase entry list must be present</w:t>
      </w:r>
    </w:p>
    <w:p w14:paraId="42FD3B78"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07DF4928"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Supplier Debit Note</w:t>
      </w:r>
    </w:p>
    <w:p w14:paraId="36CC4A2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return stock that is either damaged or expired and has to be returned to the supplier</w:t>
      </w:r>
    </w:p>
    <w:p w14:paraId="5645068B" w14:textId="125B923D"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import items from non</w:t>
      </w:r>
      <w:r w:rsidR="004F0DED">
        <w:rPr>
          <w:rStyle w:val="Emphasis"/>
          <w:rFonts w:ascii="Arial" w:hAnsi="Arial" w:cs="Arial"/>
        </w:rPr>
        <w:t>-</w:t>
      </w:r>
      <w:r w:rsidRPr="00216285">
        <w:rPr>
          <w:rStyle w:val="Emphasis"/>
          <w:rFonts w:ascii="Arial" w:hAnsi="Arial" w:cs="Arial"/>
        </w:rPr>
        <w:t>moving list must be present</w:t>
      </w:r>
    </w:p>
    <w:p w14:paraId="3118D69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Expiry/Breakage list must be present</w:t>
      </w:r>
    </w:p>
    <w:p w14:paraId="20EC4AE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Claim list must be present</w:t>
      </w:r>
    </w:p>
    <w:p w14:paraId="240130D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import items from quarantine list must be present</w:t>
      </w:r>
    </w:p>
    <w:p w14:paraId="5CBA99A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validate supplier on loading items must be present</w:t>
      </w:r>
    </w:p>
    <w:p w14:paraId="7DA6037E"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Stock Transfer In</w:t>
      </w:r>
    </w:p>
    <w:p w14:paraId="64E0F8D3"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Stock Transfer Out</w:t>
      </w:r>
    </w:p>
    <w:p w14:paraId="6A44A740"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Non Transaction GRN (For Self Consumption Goods)</w:t>
      </w:r>
    </w:p>
    <w:p w14:paraId="66D131F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Option to transfer of Asset, Display assets and trays</w:t>
      </w:r>
    </w:p>
    <w:p w14:paraId="0276CA45"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Non Transaction GDN (For Self Consumption Goods)</w:t>
      </w:r>
    </w:p>
    <w:p w14:paraId="223A5E0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the transfer of Asset, Display assets and trays</w:t>
      </w:r>
    </w:p>
    <w:p w14:paraId="34353B43"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Check Purchase</w:t>
      </w:r>
    </w:p>
    <w:p w14:paraId="792F3D3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transfer one store purchases items for another store</w:t>
      </w:r>
    </w:p>
    <w:p w14:paraId="244CA347"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Customer Quotation</w:t>
      </w:r>
    </w:p>
    <w:p w14:paraId="2B20A01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an estimated bill for the Customer</w:t>
      </w:r>
    </w:p>
    <w:p w14:paraId="1DAADFF6" w14:textId="21664AA2"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based on the item category,</w:t>
      </w:r>
      <w:r w:rsidR="004F0DED">
        <w:rPr>
          <w:rStyle w:val="Emphasis"/>
          <w:rFonts w:ascii="Arial" w:hAnsi="Arial" w:cs="Arial"/>
        </w:rPr>
        <w:t xml:space="preserve"> </w:t>
      </w:r>
      <w:r w:rsidRPr="00216285">
        <w:rPr>
          <w:rStyle w:val="Emphasis"/>
          <w:rFonts w:ascii="Arial" w:hAnsi="Arial" w:cs="Arial"/>
        </w:rPr>
        <w:t>brand,</w:t>
      </w:r>
      <w:r w:rsidR="004F0DED">
        <w:rPr>
          <w:rStyle w:val="Emphasis"/>
          <w:rFonts w:ascii="Arial" w:hAnsi="Arial" w:cs="Arial"/>
        </w:rPr>
        <w:t xml:space="preserve"> </w:t>
      </w:r>
      <w:r w:rsidRPr="00216285">
        <w:rPr>
          <w:rStyle w:val="Emphasis"/>
          <w:rFonts w:ascii="Arial" w:hAnsi="Arial" w:cs="Arial"/>
        </w:rPr>
        <w:t>manufacturer and group wise must be present</w:t>
      </w:r>
    </w:p>
    <w:p w14:paraId="3F5EA40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Tender must present</w:t>
      </w:r>
    </w:p>
    <w:p w14:paraId="2CC77B3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print the items must present</w:t>
      </w:r>
    </w:p>
    <w:p w14:paraId="7BCE71D9"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39F28A9E"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Sales Order</w:t>
      </w:r>
    </w:p>
    <w:p w14:paraId="6795E7C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take sales order from Customer.</w:t>
      </w:r>
    </w:p>
    <w:p w14:paraId="7CE919B3" w14:textId="6C49E551"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convert sales order to Sales Invoice,</w:t>
      </w:r>
      <w:r w:rsidR="004F0DED">
        <w:rPr>
          <w:rStyle w:val="Emphasis"/>
          <w:rFonts w:ascii="Arial" w:hAnsi="Arial" w:cs="Arial"/>
        </w:rPr>
        <w:t xml:space="preserve"> </w:t>
      </w:r>
      <w:r w:rsidRPr="00216285">
        <w:rPr>
          <w:rStyle w:val="Emphasis"/>
          <w:rFonts w:ascii="Arial" w:hAnsi="Arial" w:cs="Arial"/>
        </w:rPr>
        <w:t>DC Invoice and Wholesale invoice must present</w:t>
      </w:r>
    </w:p>
    <w:p w14:paraId="158BDD8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send the Order status to the customers must present</w:t>
      </w:r>
    </w:p>
    <w:p w14:paraId="31BDE39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check the current order status must present</w:t>
      </w:r>
    </w:p>
    <w:p w14:paraId="5CD14BD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retrieve the Pending Sales Order which are not converted to SO must present</w:t>
      </w:r>
    </w:p>
    <w:p w14:paraId="64570FC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txt/CSV or other formats must present</w:t>
      </w:r>
    </w:p>
    <w:p w14:paraId="7B04561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the Delivery address of the customer must present</w:t>
      </w:r>
    </w:p>
    <w:p w14:paraId="7067E80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raise SO from one store to another store must present</w:t>
      </w:r>
    </w:p>
    <w:p w14:paraId="5D3C4FFE"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6DD5B72F"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Delivery Challan (Customer)</w:t>
      </w:r>
    </w:p>
    <w:p w14:paraId="78E643B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details about the DC for sale of stock to a customer</w:t>
      </w:r>
    </w:p>
    <w:p w14:paraId="34C1BB7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convert Pending Sales Order to DC invoice must present</w:t>
      </w:r>
    </w:p>
    <w:p w14:paraId="0741D6B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check the purchase history and stock position of items from other stores must present</w:t>
      </w:r>
    </w:p>
    <w:p w14:paraId="03D70872" w14:textId="3CC78151"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export the DC invoice details in various formats like DBF File,</w:t>
      </w:r>
      <w:r w:rsidR="004F0DED">
        <w:rPr>
          <w:rStyle w:val="Emphasis"/>
          <w:rFonts w:ascii="Arial" w:hAnsi="Arial" w:cs="Arial"/>
        </w:rPr>
        <w:t xml:space="preserve"> </w:t>
      </w:r>
      <w:r w:rsidRPr="00216285">
        <w:rPr>
          <w:rStyle w:val="Emphasis"/>
          <w:rFonts w:ascii="Arial" w:hAnsi="Arial" w:cs="Arial"/>
        </w:rPr>
        <w:t>XLS,</w:t>
      </w:r>
      <w:r w:rsidR="004F0DED">
        <w:rPr>
          <w:rStyle w:val="Emphasis"/>
          <w:rFonts w:ascii="Arial" w:hAnsi="Arial" w:cs="Arial"/>
        </w:rPr>
        <w:t xml:space="preserve"> </w:t>
      </w:r>
      <w:r w:rsidRPr="00216285">
        <w:rPr>
          <w:rStyle w:val="Emphasis"/>
          <w:rFonts w:ascii="Arial" w:hAnsi="Arial" w:cs="Arial"/>
        </w:rPr>
        <w:t>CSV,</w:t>
      </w:r>
      <w:r w:rsidR="004F0DED">
        <w:rPr>
          <w:rStyle w:val="Emphasis"/>
          <w:rFonts w:ascii="Arial" w:hAnsi="Arial" w:cs="Arial"/>
        </w:rPr>
        <w:t xml:space="preserve"> </w:t>
      </w:r>
      <w:r w:rsidRPr="00216285">
        <w:rPr>
          <w:rStyle w:val="Emphasis"/>
          <w:rFonts w:ascii="Arial" w:hAnsi="Arial" w:cs="Arial"/>
        </w:rPr>
        <w:t>XML and TXT must present</w:t>
      </w:r>
    </w:p>
    <w:p w14:paraId="6B6BA85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the Delivery address of the customer must present</w:t>
      </w:r>
    </w:p>
    <w:p w14:paraId="1C263B3F" w14:textId="4CB8C356"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Option to make payment with various options like Cash,</w:t>
      </w:r>
      <w:r w:rsidR="004F0DED">
        <w:rPr>
          <w:rStyle w:val="Emphasis"/>
          <w:rFonts w:ascii="Arial" w:hAnsi="Arial" w:cs="Arial"/>
        </w:rPr>
        <w:t xml:space="preserve"> </w:t>
      </w:r>
      <w:r w:rsidRPr="00216285">
        <w:rPr>
          <w:rStyle w:val="Emphasis"/>
          <w:rFonts w:ascii="Arial" w:hAnsi="Arial" w:cs="Arial"/>
        </w:rPr>
        <w:t>Card and Credit must be present</w:t>
      </w:r>
    </w:p>
    <w:p w14:paraId="01BB9C5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BOM must present</w:t>
      </w:r>
    </w:p>
    <w:p w14:paraId="156A18F1" w14:textId="77777777" w:rsidR="008532FA" w:rsidRPr="00A240E3"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details from the existing quotation must be present</w:t>
      </w:r>
    </w:p>
    <w:p w14:paraId="1A7A0AD1" w14:textId="77777777" w:rsidR="00A240E3" w:rsidRDefault="00A240E3" w:rsidP="00A240E3">
      <w:pPr>
        <w:spacing w:line="360" w:lineRule="auto"/>
        <w:contextualSpacing/>
        <w:jc w:val="both"/>
        <w:rPr>
          <w:rStyle w:val="Emphasis"/>
          <w:rFonts w:ascii="Arial" w:hAnsi="Arial" w:cs="Arial"/>
        </w:rPr>
      </w:pPr>
    </w:p>
    <w:p w14:paraId="56FDB197" w14:textId="77777777" w:rsidR="00A240E3" w:rsidRPr="00216285" w:rsidRDefault="00A240E3" w:rsidP="00A240E3">
      <w:pPr>
        <w:spacing w:line="360" w:lineRule="auto"/>
        <w:contextualSpacing/>
        <w:jc w:val="both"/>
        <w:rPr>
          <w:rStyle w:val="Emphasis"/>
          <w:rFonts w:ascii="Arial" w:hAnsi="Arial" w:cs="Arial"/>
          <w:i w:val="0"/>
          <w:iCs w:val="0"/>
        </w:rPr>
      </w:pPr>
    </w:p>
    <w:p w14:paraId="224B8CC7"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Delivery Challan (Return-Sale)</w:t>
      </w:r>
    </w:p>
    <w:p w14:paraId="476473C0" w14:textId="77777777" w:rsidR="008532FA" w:rsidRPr="00216285" w:rsidRDefault="008532FA" w:rsidP="008532FA">
      <w:pPr>
        <w:spacing w:line="360" w:lineRule="auto"/>
        <w:ind w:left="720"/>
        <w:contextualSpacing/>
        <w:jc w:val="both"/>
        <w:rPr>
          <w:rStyle w:val="Emphasis"/>
          <w:rFonts w:ascii="Arial" w:hAnsi="Arial" w:cs="Arial"/>
          <w:b/>
          <w:bCs/>
          <w:i w:val="0"/>
          <w:iCs w:val="0"/>
        </w:rPr>
      </w:pPr>
    </w:p>
    <w:p w14:paraId="73B9753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old DC invoice must present</w:t>
      </w:r>
    </w:p>
    <w:p w14:paraId="2CD2074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check the purchase history and stock position of items from other stores must present</w:t>
      </w:r>
    </w:p>
    <w:p w14:paraId="106F3D31" w14:textId="6522C0E1"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export the DC invoice details in various formats like DBF File,</w:t>
      </w:r>
      <w:r w:rsidR="004F0DED">
        <w:rPr>
          <w:rStyle w:val="Emphasis"/>
          <w:rFonts w:ascii="Arial" w:hAnsi="Arial" w:cs="Arial"/>
        </w:rPr>
        <w:t xml:space="preserve"> </w:t>
      </w:r>
      <w:r w:rsidRPr="00216285">
        <w:rPr>
          <w:rStyle w:val="Emphasis"/>
          <w:rFonts w:ascii="Arial" w:hAnsi="Arial" w:cs="Arial"/>
        </w:rPr>
        <w:t>XLS,</w:t>
      </w:r>
      <w:r w:rsidR="004F0DED">
        <w:rPr>
          <w:rStyle w:val="Emphasis"/>
          <w:rFonts w:ascii="Arial" w:hAnsi="Arial" w:cs="Arial"/>
        </w:rPr>
        <w:t xml:space="preserve"> </w:t>
      </w:r>
      <w:r w:rsidRPr="00216285">
        <w:rPr>
          <w:rStyle w:val="Emphasis"/>
          <w:rFonts w:ascii="Arial" w:hAnsi="Arial" w:cs="Arial"/>
        </w:rPr>
        <w:t>CSV,</w:t>
      </w:r>
      <w:r w:rsidR="004F0DED">
        <w:rPr>
          <w:rStyle w:val="Emphasis"/>
          <w:rFonts w:ascii="Arial" w:hAnsi="Arial" w:cs="Arial"/>
        </w:rPr>
        <w:t xml:space="preserve"> </w:t>
      </w:r>
      <w:r w:rsidRPr="00216285">
        <w:rPr>
          <w:rStyle w:val="Emphasis"/>
          <w:rFonts w:ascii="Arial" w:hAnsi="Arial" w:cs="Arial"/>
        </w:rPr>
        <w:t>XML and TXT must present</w:t>
      </w:r>
    </w:p>
    <w:p w14:paraId="168B2BF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the Delivery address of the customer must present</w:t>
      </w:r>
    </w:p>
    <w:p w14:paraId="742247D1" w14:textId="014E6D4E"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payment with various options like Cash,</w:t>
      </w:r>
      <w:r w:rsidR="004F0DED">
        <w:rPr>
          <w:rStyle w:val="Emphasis"/>
          <w:rFonts w:ascii="Arial" w:hAnsi="Arial" w:cs="Arial"/>
        </w:rPr>
        <w:t xml:space="preserve"> </w:t>
      </w:r>
      <w:r w:rsidRPr="00216285">
        <w:rPr>
          <w:rStyle w:val="Emphasis"/>
          <w:rFonts w:ascii="Arial" w:hAnsi="Arial" w:cs="Arial"/>
        </w:rPr>
        <w:t>Card and Credit must be present</w:t>
      </w:r>
    </w:p>
    <w:p w14:paraId="622A19C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BOM must present</w:t>
      </w:r>
    </w:p>
    <w:p w14:paraId="042AF2A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details from the existing quotation must be present</w:t>
      </w:r>
    </w:p>
    <w:p w14:paraId="7EAAEB7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pending DC must present</w:t>
      </w:r>
    </w:p>
    <w:p w14:paraId="7E174FE6"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5F612283"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Sales Invoice</w:t>
      </w:r>
    </w:p>
    <w:p w14:paraId="442FB91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list the description and the quantity of the item sold or service provided. This document is also a record of the sale for both the seller and the buyer</w:t>
      </w:r>
    </w:p>
    <w:p w14:paraId="75DC94F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old invoice must present</w:t>
      </w:r>
    </w:p>
    <w:p w14:paraId="2A4C0AB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check the purchase history and stock position of items from other stores must present</w:t>
      </w:r>
    </w:p>
    <w:p w14:paraId="42431A6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convert pending sales order to sales invoice must present</w:t>
      </w:r>
    </w:p>
    <w:p w14:paraId="235946D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add the items to indent list must present</w:t>
      </w:r>
    </w:p>
    <w:p w14:paraId="32FFD3B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remove the items from indent list must present</w:t>
      </w:r>
    </w:p>
    <w:p w14:paraId="1B69E801" w14:textId="51BDE99F"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see the purchase history,</w:t>
      </w:r>
      <w:r w:rsidR="004F0DED">
        <w:rPr>
          <w:rStyle w:val="Emphasis"/>
          <w:rFonts w:ascii="Arial" w:hAnsi="Arial" w:cs="Arial"/>
        </w:rPr>
        <w:t xml:space="preserve"> </w:t>
      </w:r>
      <w:r w:rsidRPr="00216285">
        <w:rPr>
          <w:rStyle w:val="Emphasis"/>
          <w:rFonts w:ascii="Arial" w:hAnsi="Arial" w:cs="Arial"/>
        </w:rPr>
        <w:t>sales history , Accounting effect,</w:t>
      </w:r>
      <w:r w:rsidR="004F0DED">
        <w:rPr>
          <w:rStyle w:val="Emphasis"/>
          <w:rFonts w:ascii="Arial" w:hAnsi="Arial" w:cs="Arial"/>
        </w:rPr>
        <w:t xml:space="preserve"> </w:t>
      </w:r>
      <w:r w:rsidRPr="00216285">
        <w:rPr>
          <w:rStyle w:val="Emphasis"/>
          <w:rFonts w:ascii="Arial" w:hAnsi="Arial" w:cs="Arial"/>
        </w:rPr>
        <w:t>Transaction History and regular customer list</w:t>
      </w:r>
    </w:p>
    <w:p w14:paraId="48F61DA5" w14:textId="7DB869FA"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Option to make payment with various options like Cash,</w:t>
      </w:r>
      <w:r w:rsidR="004F0DED">
        <w:rPr>
          <w:rStyle w:val="Emphasis"/>
          <w:rFonts w:ascii="Arial" w:hAnsi="Arial" w:cs="Arial"/>
        </w:rPr>
        <w:t xml:space="preserve"> </w:t>
      </w:r>
      <w:r w:rsidRPr="00216285">
        <w:rPr>
          <w:rStyle w:val="Emphasis"/>
          <w:rFonts w:ascii="Arial" w:hAnsi="Arial" w:cs="Arial"/>
        </w:rPr>
        <w:t>Card and Credit must be present</w:t>
      </w:r>
    </w:p>
    <w:p w14:paraId="24DC0E0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pending DC must present</w:t>
      </w:r>
    </w:p>
    <w:p w14:paraId="2912AFCF"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4CEF5172"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Primary/ Franchise Invoice</w:t>
      </w:r>
    </w:p>
    <w:p w14:paraId="1414539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old invoice must present</w:t>
      </w:r>
    </w:p>
    <w:p w14:paraId="6AD68A4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check the purchase history and stock position of items from other stores must present</w:t>
      </w:r>
    </w:p>
    <w:p w14:paraId="4383FD9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add the items to indent list must present</w:t>
      </w:r>
    </w:p>
    <w:p w14:paraId="39A4796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remove the items from indent list must present</w:t>
      </w:r>
    </w:p>
    <w:p w14:paraId="75D30FD4" w14:textId="704D3B36"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see the purchase history,</w:t>
      </w:r>
      <w:r w:rsidR="004F0DED">
        <w:rPr>
          <w:rStyle w:val="Emphasis"/>
          <w:rFonts w:ascii="Arial" w:hAnsi="Arial" w:cs="Arial"/>
        </w:rPr>
        <w:t xml:space="preserve"> </w:t>
      </w:r>
      <w:r w:rsidRPr="00216285">
        <w:rPr>
          <w:rStyle w:val="Emphasis"/>
          <w:rFonts w:ascii="Arial" w:hAnsi="Arial" w:cs="Arial"/>
        </w:rPr>
        <w:t>sales history , Accounting effect,</w:t>
      </w:r>
      <w:r w:rsidR="004F0DED">
        <w:rPr>
          <w:rStyle w:val="Emphasis"/>
          <w:rFonts w:ascii="Arial" w:hAnsi="Arial" w:cs="Arial"/>
        </w:rPr>
        <w:t xml:space="preserve"> </w:t>
      </w:r>
      <w:r w:rsidRPr="00216285">
        <w:rPr>
          <w:rStyle w:val="Emphasis"/>
          <w:rFonts w:ascii="Arial" w:hAnsi="Arial" w:cs="Arial"/>
        </w:rPr>
        <w:t>Transaction History and regular customer list</w:t>
      </w:r>
    </w:p>
    <w:p w14:paraId="3D1331ED" w14:textId="5DE583BF"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payment with various options like Cash,</w:t>
      </w:r>
      <w:r w:rsidR="004F0DED">
        <w:rPr>
          <w:rStyle w:val="Emphasis"/>
          <w:rFonts w:ascii="Arial" w:hAnsi="Arial" w:cs="Arial"/>
        </w:rPr>
        <w:t xml:space="preserve"> </w:t>
      </w:r>
      <w:r w:rsidRPr="00216285">
        <w:rPr>
          <w:rStyle w:val="Emphasis"/>
          <w:rFonts w:ascii="Arial" w:hAnsi="Arial" w:cs="Arial"/>
        </w:rPr>
        <w:t>Card and Credit must be present</w:t>
      </w:r>
    </w:p>
    <w:p w14:paraId="246F18F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print the label of the invoice items must present</w:t>
      </w:r>
    </w:p>
    <w:p w14:paraId="551D29E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the Delivery address of the customer must present</w:t>
      </w:r>
    </w:p>
    <w:p w14:paraId="5ADD2D8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print the barcode  of the invoice items must present</w:t>
      </w:r>
    </w:p>
    <w:p w14:paraId="7229619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verify the barcode  of the invoice items must present</w:t>
      </w:r>
    </w:p>
    <w:p w14:paraId="3893041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pending DC must present</w:t>
      </w:r>
    </w:p>
    <w:p w14:paraId="7B103BB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purchase must present</w:t>
      </w:r>
    </w:p>
    <w:p w14:paraId="38CFF47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GRN must present</w:t>
      </w:r>
    </w:p>
    <w:p w14:paraId="1CE30F97" w14:textId="0C0C006C"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auto load items based on item codes,</w:t>
      </w:r>
      <w:r w:rsidR="004F0DED">
        <w:rPr>
          <w:rStyle w:val="Emphasis"/>
          <w:rFonts w:ascii="Arial" w:hAnsi="Arial" w:cs="Arial"/>
        </w:rPr>
        <w:t xml:space="preserve"> </w:t>
      </w:r>
      <w:r w:rsidRPr="00216285">
        <w:rPr>
          <w:rStyle w:val="Emphasis"/>
          <w:rFonts w:ascii="Arial" w:hAnsi="Arial" w:cs="Arial"/>
        </w:rPr>
        <w:t>category,</w:t>
      </w:r>
      <w:r w:rsidR="004F0DED">
        <w:rPr>
          <w:rStyle w:val="Emphasis"/>
          <w:rFonts w:ascii="Arial" w:hAnsi="Arial" w:cs="Arial"/>
        </w:rPr>
        <w:t xml:space="preserve"> </w:t>
      </w:r>
      <w:r w:rsidRPr="00216285">
        <w:rPr>
          <w:rStyle w:val="Emphasis"/>
          <w:rFonts w:ascii="Arial" w:hAnsi="Arial" w:cs="Arial"/>
        </w:rPr>
        <w:t>manufacturer,</w:t>
      </w:r>
      <w:r w:rsidR="004F0DED">
        <w:rPr>
          <w:rStyle w:val="Emphasis"/>
          <w:rFonts w:ascii="Arial" w:hAnsi="Arial" w:cs="Arial"/>
        </w:rPr>
        <w:t xml:space="preserve"> </w:t>
      </w:r>
      <w:r w:rsidRPr="00216285">
        <w:rPr>
          <w:rStyle w:val="Emphasis"/>
          <w:rFonts w:ascii="Arial" w:hAnsi="Arial" w:cs="Arial"/>
        </w:rPr>
        <w:t>group,</w:t>
      </w:r>
      <w:r w:rsidR="004F0DED">
        <w:rPr>
          <w:rStyle w:val="Emphasis"/>
          <w:rFonts w:ascii="Arial" w:hAnsi="Arial" w:cs="Arial"/>
        </w:rPr>
        <w:t xml:space="preserve"> </w:t>
      </w:r>
      <w:r w:rsidRPr="00216285">
        <w:rPr>
          <w:rStyle w:val="Emphasis"/>
          <w:rFonts w:ascii="Arial" w:hAnsi="Arial" w:cs="Arial"/>
        </w:rPr>
        <w:t>pack type and schedule must present</w:t>
      </w:r>
    </w:p>
    <w:p w14:paraId="4DD9E5D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production entry must present</w:t>
      </w:r>
    </w:p>
    <w:p w14:paraId="3B52C4EA"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7159291C"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Proforma Invoice</w:t>
      </w:r>
    </w:p>
    <w:p w14:paraId="048B0AC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create dummy bill and is generated to a customer</w:t>
      </w:r>
    </w:p>
    <w:p w14:paraId="6529A55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old invoice must present</w:t>
      </w:r>
    </w:p>
    <w:p w14:paraId="09B9297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add the items to indent list must present</w:t>
      </w:r>
    </w:p>
    <w:p w14:paraId="1F79784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remove the items from indent list must present</w:t>
      </w:r>
    </w:p>
    <w:p w14:paraId="1208FE4A" w14:textId="294027D4"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see the purchase history,</w:t>
      </w:r>
      <w:r w:rsidR="004F0DED">
        <w:rPr>
          <w:rStyle w:val="Emphasis"/>
          <w:rFonts w:ascii="Arial" w:hAnsi="Arial" w:cs="Arial"/>
        </w:rPr>
        <w:t xml:space="preserve"> </w:t>
      </w:r>
      <w:r w:rsidRPr="00216285">
        <w:rPr>
          <w:rStyle w:val="Emphasis"/>
          <w:rFonts w:ascii="Arial" w:hAnsi="Arial" w:cs="Arial"/>
        </w:rPr>
        <w:t>sales history , Accounting effect,</w:t>
      </w:r>
      <w:r w:rsidR="004F0DED">
        <w:rPr>
          <w:rStyle w:val="Emphasis"/>
          <w:rFonts w:ascii="Arial" w:hAnsi="Arial" w:cs="Arial"/>
        </w:rPr>
        <w:t xml:space="preserve"> </w:t>
      </w:r>
      <w:r w:rsidRPr="00216285">
        <w:rPr>
          <w:rStyle w:val="Emphasis"/>
          <w:rFonts w:ascii="Arial" w:hAnsi="Arial" w:cs="Arial"/>
        </w:rPr>
        <w:t>Transaction History and regular customer list</w:t>
      </w:r>
    </w:p>
    <w:p w14:paraId="7E1007F7" w14:textId="1D44A79D"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Option to make payment with various options like Cash,</w:t>
      </w:r>
      <w:r w:rsidR="004F0DED">
        <w:rPr>
          <w:rStyle w:val="Emphasis"/>
          <w:rFonts w:ascii="Arial" w:hAnsi="Arial" w:cs="Arial"/>
        </w:rPr>
        <w:t xml:space="preserve"> </w:t>
      </w:r>
      <w:r w:rsidRPr="00216285">
        <w:rPr>
          <w:rStyle w:val="Emphasis"/>
          <w:rFonts w:ascii="Arial" w:hAnsi="Arial" w:cs="Arial"/>
        </w:rPr>
        <w:t>Card and Credit must be present</w:t>
      </w:r>
    </w:p>
    <w:p w14:paraId="480E7994"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6E5AFD80"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Delivery Slip</w:t>
      </w:r>
    </w:p>
    <w:p w14:paraId="33BC166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delivering the items ordered by customer at their door step</w:t>
      </w:r>
    </w:p>
    <w:p w14:paraId="51B5486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select pending bills must present</w:t>
      </w:r>
    </w:p>
    <w:p w14:paraId="32A7C4C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see invoice delivery status must present</w:t>
      </w:r>
    </w:p>
    <w:p w14:paraId="6935D27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see pending GDN Return must present</w:t>
      </w:r>
    </w:p>
    <w:p w14:paraId="50D767C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add comments to the delivery slip must present</w:t>
      </w:r>
    </w:p>
    <w:p w14:paraId="72B553F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track the counter delivery status of the invoice</w:t>
      </w:r>
    </w:p>
    <w:p w14:paraId="31635C03"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4BCDAFF0"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Credit Note</w:t>
      </w:r>
    </w:p>
    <w:p w14:paraId="2CE363A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information regarding goods that are returned by the customer (Sales Returns)</w:t>
      </w:r>
    </w:p>
    <w:p w14:paraId="2A72D2D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the items from the Proof Credit Note must present</w:t>
      </w:r>
    </w:p>
    <w:p w14:paraId="12102FE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the items from old invoice must present</w:t>
      </w:r>
    </w:p>
    <w:p w14:paraId="120B16BA" w14:textId="6DDF0354"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create multiple credit notes from multiple sales invoice,</w:t>
      </w:r>
      <w:r w:rsidR="004F0DED">
        <w:rPr>
          <w:rStyle w:val="Emphasis"/>
          <w:rFonts w:ascii="Arial" w:hAnsi="Arial" w:cs="Arial"/>
        </w:rPr>
        <w:t xml:space="preserve"> </w:t>
      </w:r>
      <w:r w:rsidRPr="00216285">
        <w:rPr>
          <w:rStyle w:val="Emphasis"/>
          <w:rFonts w:ascii="Arial" w:hAnsi="Arial" w:cs="Arial"/>
        </w:rPr>
        <w:t>primary sales invoice and DC invoice must present</w:t>
      </w:r>
    </w:p>
    <w:p w14:paraId="4E739491"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431764F4"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Manual Bill Entry</w:t>
      </w:r>
    </w:p>
    <w:p w14:paraId="7388BC2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manual bill book entries</w:t>
      </w:r>
    </w:p>
    <w:p w14:paraId="5FA72A5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settle the corresponding manual entries with that in the system</w:t>
      </w:r>
    </w:p>
    <w:p w14:paraId="2B1117EA"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49CF3596"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Cash Verification</w:t>
      </w:r>
    </w:p>
    <w:p w14:paraId="2D47A39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clear transactions that have been paid up or received in cash</w:t>
      </w:r>
    </w:p>
    <w:p w14:paraId="305AD6F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view the previous shift details must present</w:t>
      </w:r>
    </w:p>
    <w:p w14:paraId="27F624D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change the Tender Type of the invoice must present</w:t>
      </w:r>
    </w:p>
    <w:p w14:paraId="28F014C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view the Petty Cash Ledger must present</w:t>
      </w:r>
    </w:p>
    <w:p w14:paraId="1D5A4434"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2AF748EC"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Customer Receipt</w:t>
      </w:r>
    </w:p>
    <w:p w14:paraId="6BB54AE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information about Customer Receipts</w:t>
      </w:r>
    </w:p>
    <w:p w14:paraId="2506FFC5"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188EF49F"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lastRenderedPageBreak/>
        <w:t>Supplier Payment</w:t>
      </w:r>
    </w:p>
    <w:p w14:paraId="3F4B394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information about payments made to suppliers</w:t>
      </w:r>
    </w:p>
    <w:p w14:paraId="43E01CA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view the Pending Debit note of the supplier must present</w:t>
      </w:r>
    </w:p>
    <w:p w14:paraId="07B7E25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print the cheque must present</w:t>
      </w:r>
    </w:p>
    <w:p w14:paraId="347251B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save the Settled Documents Slip must present</w:t>
      </w:r>
    </w:p>
    <w:p w14:paraId="20B5788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Bulk Supplier Payment must present</w:t>
      </w:r>
    </w:p>
    <w:p w14:paraId="6CDCA7F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Reconciliation of cheque must present</w:t>
      </w:r>
    </w:p>
    <w:p w14:paraId="68252E15"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Credit Debit Settlement</w:t>
      </w:r>
    </w:p>
    <w:p w14:paraId="7565DD0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information about credit / debit voucher settlements made with a selected Account Head</w:t>
      </w:r>
    </w:p>
    <w:p w14:paraId="5FDD49F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settle the unsettled vouchers must present</w:t>
      </w:r>
    </w:p>
    <w:p w14:paraId="476C068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filtering the data store wise must present</w:t>
      </w:r>
    </w:p>
    <w:p w14:paraId="1642B1C0"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Bank Slip (Cheque Deposit Slip)</w:t>
      </w:r>
    </w:p>
    <w:p w14:paraId="17A9C448"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Reconciliation of Cheque</w:t>
      </w:r>
    </w:p>
    <w:p w14:paraId="66DBB41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view the details of the cheques that have been received / paid by the company from/to various people, companies, vendors</w:t>
      </w:r>
    </w:p>
    <w:p w14:paraId="15994142"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Credit JV / Debit JV</w:t>
      </w:r>
    </w:p>
    <w:p w14:paraId="3369457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p>
    <w:p w14:paraId="689A9A74"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Cash Deposit to Bank</w:t>
      </w:r>
    </w:p>
    <w:p w14:paraId="0E24452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information about cash deposits made to a selected bank</w:t>
      </w:r>
    </w:p>
    <w:p w14:paraId="207CFFE5"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Cash Withdrawal From Bank</w:t>
      </w:r>
    </w:p>
    <w:p w14:paraId="7671C62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rPr>
        <w:t>Option to store information about cash withdrawals made from a selected bank</w:t>
      </w:r>
    </w:p>
    <w:p w14:paraId="05CC0829"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Bank to Bank Transfer</w:t>
      </w:r>
    </w:p>
    <w:p w14:paraId="7F61CAB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information about transfers made from one bank to another and their details</w:t>
      </w:r>
    </w:p>
    <w:p w14:paraId="65AA7C5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print cheque for the same.</w:t>
      </w:r>
    </w:p>
    <w:p w14:paraId="5870CF60"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Counter Income / Expenses</w:t>
      </w:r>
    </w:p>
    <w:p w14:paraId="7AD0716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track the cash that is used received from its daily miscellaneous activities</w:t>
      </w:r>
    </w:p>
    <w:p w14:paraId="299CAE2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track the cash that is used across a store for its daily expense activities .For example travel expense, tea expense</w:t>
      </w:r>
    </w:p>
    <w:p w14:paraId="7AD2E21D"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lastRenderedPageBreak/>
        <w:t>Provisional /Journal Voucher</w:t>
      </w:r>
    </w:p>
    <w:p w14:paraId="073976B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provisional vouchers which gets converted to JVs on the defined date.</w:t>
      </w:r>
    </w:p>
    <w:p w14:paraId="428BE77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Journal Voucher</w:t>
      </w:r>
    </w:p>
    <w:p w14:paraId="0C3C187A" w14:textId="77777777" w:rsidR="008532FA" w:rsidRDefault="008532FA" w:rsidP="008532FA">
      <w:pPr>
        <w:spacing w:line="360" w:lineRule="auto"/>
        <w:jc w:val="both"/>
        <w:rPr>
          <w:rStyle w:val="Emphasis"/>
          <w:rFonts w:ascii="Arial" w:hAnsi="Arial" w:cs="Arial"/>
          <w:i w:val="0"/>
          <w:iCs w:val="0"/>
        </w:rPr>
      </w:pPr>
    </w:p>
    <w:p w14:paraId="5D92DA80" w14:textId="77777777" w:rsidR="00A240E3" w:rsidRPr="00216285" w:rsidRDefault="00A240E3" w:rsidP="008532FA">
      <w:pPr>
        <w:spacing w:line="360" w:lineRule="auto"/>
        <w:jc w:val="both"/>
        <w:rPr>
          <w:rStyle w:val="Emphasis"/>
          <w:rFonts w:ascii="Arial" w:hAnsi="Arial" w:cs="Arial"/>
          <w:i w:val="0"/>
          <w:iCs w:val="0"/>
        </w:rPr>
      </w:pPr>
    </w:p>
    <w:p w14:paraId="7883BC09"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Receipt / Payment</w:t>
      </w:r>
    </w:p>
    <w:p w14:paraId="70D19C8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information about Payments made</w:t>
      </w:r>
    </w:p>
    <w:p w14:paraId="346FD40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information about Receipts</w:t>
      </w:r>
    </w:p>
    <w:p w14:paraId="412594F7"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Multi Receipt / Payment</w:t>
      </w:r>
    </w:p>
    <w:p w14:paraId="59D096B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post there is more than one receipt that needs to be posted to one account the journal.</w:t>
      </w:r>
    </w:p>
    <w:p w14:paraId="3232627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post there is more than one payment voucher that needs to be posted to one account the journal</w:t>
      </w:r>
    </w:p>
    <w:p w14:paraId="51F8385C"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Voucher</w:t>
      </w:r>
    </w:p>
    <w:p w14:paraId="3A97060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information about entries made into the journal.</w:t>
      </w:r>
    </w:p>
    <w:p w14:paraId="4ECFF86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provisional vouchers which gets converted to JVs on the defined date</w:t>
      </w:r>
    </w:p>
    <w:p w14:paraId="1B78DBB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account to account settlement ( multi receipt/payment voucher)</w:t>
      </w:r>
    </w:p>
    <w:p w14:paraId="0692991C"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Stock Verification / Adjustment</w:t>
      </w:r>
    </w:p>
    <w:p w14:paraId="41088A8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adjustment (Stock In/Stock Out) of the batches of an item</w:t>
      </w:r>
      <w:r w:rsidRPr="00216285">
        <w:rPr>
          <w:rStyle w:val="Emphasis"/>
          <w:rFonts w:ascii="Arial" w:hAnsi="Arial" w:cs="Arial"/>
        </w:rPr>
        <w:tab/>
      </w:r>
    </w:p>
    <w:p w14:paraId="7FB7688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the Auto Generate List window based on the available filter options</w:t>
      </w:r>
    </w:p>
    <w:p w14:paraId="3A33180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single item from the Single Item Auto button</w:t>
      </w:r>
    </w:p>
    <w:p w14:paraId="552DBBE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Active zero stock batches</w:t>
      </w:r>
    </w:p>
    <w:p w14:paraId="568E745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load items from cycle count list</w:t>
      </w:r>
    </w:p>
    <w:p w14:paraId="32113AB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print barcode of the items</w:t>
      </w:r>
    </w:p>
    <w:p w14:paraId="5A07536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reverse the Quarantine Stock items</w:t>
      </w:r>
      <w:r w:rsidRPr="00216285">
        <w:rPr>
          <w:rStyle w:val="Emphasis"/>
          <w:rFonts w:ascii="Arial" w:hAnsi="Arial" w:cs="Arial"/>
        </w:rPr>
        <w:tab/>
      </w:r>
    </w:p>
    <w:p w14:paraId="66178217"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Batch Adjustment</w:t>
      </w:r>
    </w:p>
    <w:p w14:paraId="2EE686D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make adjustment to batches of an item with reason for adjustment</w:t>
      </w:r>
    </w:p>
    <w:p w14:paraId="5CD0DCAC"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lastRenderedPageBreak/>
        <w:t>Item Consumption Entry</w:t>
      </w:r>
    </w:p>
    <w:p w14:paraId="53AE8D26" w14:textId="667E1836"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w:t>
      </w:r>
      <w:r w:rsidR="004F0DED">
        <w:rPr>
          <w:rStyle w:val="Emphasis"/>
          <w:rFonts w:ascii="Arial" w:hAnsi="Arial" w:cs="Arial"/>
        </w:rPr>
        <w:t>ion to track and record the non-</w:t>
      </w:r>
      <w:r w:rsidRPr="00216285">
        <w:rPr>
          <w:rStyle w:val="Emphasis"/>
          <w:rFonts w:ascii="Arial" w:hAnsi="Arial" w:cs="Arial"/>
        </w:rPr>
        <w:t>salable items which are mostly self use items such as gloves, surgical equipments, etc., in hospitals.</w:t>
      </w:r>
    </w:p>
    <w:p w14:paraId="6A69BC6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mark the as ‘Non Saleable’ for such use must be present at item branch level.</w:t>
      </w:r>
    </w:p>
    <w:p w14:paraId="756D8DD6"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Receive invoices from distributors for Auto purchase entry from it</w:t>
      </w:r>
    </w:p>
    <w:p w14:paraId="06E7437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auto download of purchase bills from suppliers to reduce the re- entry work</w:t>
      </w:r>
    </w:p>
    <w:p w14:paraId="71138497"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 xml:space="preserve">Live Connection with Distributors </w:t>
      </w:r>
    </w:p>
    <w:p w14:paraId="14D291B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connect to distributors which provides the accurate stock position with the distributor which helps the stores to decide to whom the order needs to be placed and also provides an approximate time of fulfillment for the order</w:t>
      </w:r>
    </w:p>
    <w:p w14:paraId="6D2BD817" w14:textId="77777777" w:rsidR="008532FA" w:rsidRPr="00216285" w:rsidRDefault="008532FA" w:rsidP="008532FA">
      <w:pPr>
        <w:spacing w:line="360" w:lineRule="auto"/>
        <w:ind w:left="1440"/>
        <w:contextualSpacing/>
        <w:jc w:val="both"/>
        <w:rPr>
          <w:rStyle w:val="Emphasis"/>
          <w:rFonts w:ascii="Arial" w:hAnsi="Arial" w:cs="Arial"/>
          <w:i w:val="0"/>
          <w:iCs w:val="0"/>
        </w:rPr>
      </w:pPr>
    </w:p>
    <w:p w14:paraId="460DCB50"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Queue Management with Token System (With an option to issue to different type of Patients like Senior Citizens etc)</w:t>
      </w:r>
    </w:p>
    <w:p w14:paraId="1A3D97B4" w14:textId="77777777" w:rsidR="008532FA" w:rsidRPr="00216285" w:rsidRDefault="008532FA" w:rsidP="008532FA">
      <w:pPr>
        <w:spacing w:line="360" w:lineRule="auto"/>
        <w:ind w:left="720"/>
        <w:contextualSpacing/>
        <w:jc w:val="both"/>
        <w:rPr>
          <w:rStyle w:val="Emphasis"/>
          <w:rFonts w:ascii="Arial" w:hAnsi="Arial" w:cs="Arial"/>
          <w:b/>
          <w:bCs/>
          <w:i w:val="0"/>
          <w:iCs w:val="0"/>
        </w:rPr>
      </w:pPr>
    </w:p>
    <w:p w14:paraId="47F18D7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Provision to incorporate Token system for Sales order and related display / call / recall etc. Option for multiple stages, priority etc. also to be provided.</w:t>
      </w:r>
    </w:p>
    <w:p w14:paraId="18CDB7A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Patient Flow (From Token till  receiving medicine )</w:t>
      </w:r>
    </w:p>
    <w:p w14:paraId="270A25F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Prescription Flow (From scanning of prescription till  delivery of medicines )</w:t>
      </w:r>
    </w:p>
    <w:p w14:paraId="4B5FD22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Refill  Flow (From Auto ordering to refilling from ware house )</w:t>
      </w:r>
    </w:p>
    <w:p w14:paraId="360DA59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Warehouse  Flow (From vendor ordering to Receipt)</w:t>
      </w:r>
    </w:p>
    <w:p w14:paraId="44975F83"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Data  Submission  Flow (Submission of consolidated bill  with scanned </w:t>
      </w:r>
      <w:r w:rsidRPr="00216285">
        <w:rPr>
          <w:rStyle w:val="Emphasis"/>
          <w:rFonts w:ascii="Arial" w:hAnsi="Arial" w:cs="Arial"/>
        </w:rPr>
        <w:tab/>
        <w:t xml:space="preserve">prescription copies )  </w:t>
      </w:r>
    </w:p>
    <w:p w14:paraId="7E37F882"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Asset Management - To maintain &amp; monitor tangible &amp; intangible assets of the organization</w:t>
      </w:r>
    </w:p>
    <w:p w14:paraId="44457DD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Asset management must have a systematic process of deploying, operating (managing), servicing, maintaining and disposing of assets cost-effectively by analyzing &amp; reporting the Audit, branch wise.</w:t>
      </w:r>
    </w:p>
    <w:p w14:paraId="38F9D9F4"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lastRenderedPageBreak/>
        <w:t>Express Pos - for Queue Bursting.</w:t>
      </w:r>
    </w:p>
    <w:p w14:paraId="642B439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Tab Billing should be enabled where in any Tablet PC can be used to make the invoices (Retail).  </w:t>
      </w:r>
    </w:p>
    <w:p w14:paraId="6ACD3C3D" w14:textId="77777777" w:rsidR="008532FA" w:rsidRPr="00216285" w:rsidRDefault="008532FA" w:rsidP="008532FA">
      <w:pPr>
        <w:spacing w:line="360" w:lineRule="auto"/>
        <w:jc w:val="both"/>
        <w:rPr>
          <w:rStyle w:val="Emphasis"/>
          <w:rFonts w:ascii="Arial" w:hAnsi="Arial" w:cs="Arial"/>
          <w:i w:val="0"/>
          <w:iCs w:val="0"/>
        </w:rPr>
      </w:pPr>
      <w:r w:rsidRPr="00216285">
        <w:rPr>
          <w:rStyle w:val="Emphasis"/>
          <w:rFonts w:ascii="Arial" w:hAnsi="Arial" w:cs="Arial"/>
        </w:rPr>
        <w:t xml:space="preserve"> </w:t>
      </w:r>
    </w:p>
    <w:p w14:paraId="5E8CF36F"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Franchisee Management</w:t>
      </w:r>
    </w:p>
    <w:p w14:paraId="6063CC27"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Stock Lookup Check for availability of products ordered in neighbourhood store in case of stock out at respective branch</w:t>
      </w:r>
    </w:p>
    <w:p w14:paraId="6F9BE468"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 xml:space="preserve">Payments acceptance in Cash, Card, PayTm, Wallets, UPI </w:t>
      </w:r>
    </w:p>
    <w:p w14:paraId="4A966DBB"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pay bills with these wallets in sales invoice order must be provided.</w:t>
      </w:r>
    </w:p>
    <w:p w14:paraId="07FC73D5"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use the wallets for refunds in credit note must be provided </w:t>
      </w:r>
    </w:p>
    <w:p w14:paraId="7AF45E22"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 xml:space="preserve">Marketing Promotion Engine - Coupon issues, promotions of different types etc. </w:t>
      </w:r>
    </w:p>
    <w:p w14:paraId="0BCC418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a voucher entitling the holder to a discount off a particular product or services.</w:t>
      </w:r>
    </w:p>
    <w:p w14:paraId="35FB9A2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apply conditions for using the coupon</w:t>
      </w:r>
    </w:p>
    <w:p w14:paraId="1055EBD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apply the coupon on selection of the products for which are applicable automatically.</w:t>
      </w:r>
    </w:p>
    <w:p w14:paraId="4B46566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apply the coupon on product categories/manufactures etc</w:t>
      </w:r>
    </w:p>
    <w:p w14:paraId="646C799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enter promotional products</w:t>
      </w:r>
    </w:p>
    <w:p w14:paraId="30817218" w14:textId="77777777" w:rsidR="008532FA" w:rsidRPr="00216285" w:rsidRDefault="008532FA" w:rsidP="008532FA">
      <w:pPr>
        <w:spacing w:line="360" w:lineRule="auto"/>
        <w:ind w:left="720"/>
        <w:jc w:val="both"/>
        <w:rPr>
          <w:rStyle w:val="Emphasis"/>
          <w:rFonts w:ascii="Arial" w:hAnsi="Arial" w:cs="Arial"/>
          <w:i w:val="0"/>
          <w:iCs w:val="0"/>
        </w:rPr>
      </w:pPr>
    </w:p>
    <w:p w14:paraId="7102CD32"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 xml:space="preserve">Provision for Extending to Online Apps and Web Portal </w:t>
      </w:r>
    </w:p>
    <w:p w14:paraId="1386E623" w14:textId="039BBED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integrate the desktop application with Online apps and web portals for processing of prescription,</w:t>
      </w:r>
      <w:r w:rsidR="00774851">
        <w:rPr>
          <w:rStyle w:val="Emphasis"/>
          <w:rFonts w:ascii="Arial" w:hAnsi="Arial" w:cs="Arial"/>
        </w:rPr>
        <w:t xml:space="preserve"> </w:t>
      </w:r>
      <w:r w:rsidRPr="00216285">
        <w:rPr>
          <w:rStyle w:val="Emphasis"/>
          <w:rFonts w:ascii="Arial" w:hAnsi="Arial" w:cs="Arial"/>
        </w:rPr>
        <w:t>order, sales and purchase.</w:t>
      </w:r>
    </w:p>
    <w:p w14:paraId="393780A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send to work as back end for Ecomm app.</w:t>
      </w:r>
    </w:p>
    <w:p w14:paraId="214EE8B3"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Paperless Warehousing Capability</w:t>
      </w:r>
    </w:p>
    <w:p w14:paraId="6B41DBB0"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send the PO from stores to warehouse without generation of paper PO .</w:t>
      </w:r>
    </w:p>
    <w:p w14:paraId="5895E5C6"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import the PO and process the Order and send the goods to stores through electronic media.</w:t>
      </w:r>
    </w:p>
    <w:p w14:paraId="099CBA12"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Replenishment of inventory at Warehouse time to time based on the Order/ Indent that is sent to the Warehouse</w:t>
      </w:r>
    </w:p>
    <w:p w14:paraId="5C9AEF8C"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lastRenderedPageBreak/>
        <w:t>Prescription Digitisation Option</w:t>
      </w:r>
    </w:p>
    <w:p w14:paraId="3EE4B1B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store a electronic copy of the prescription</w:t>
      </w:r>
    </w:p>
    <w:p w14:paraId="66837E5E"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digitize the items in the patient Prescription.</w:t>
      </w:r>
    </w:p>
    <w:p w14:paraId="5D93CCC4" w14:textId="77777777" w:rsidR="008532FA" w:rsidRPr="00A240E3"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convert the Prescription items to order and fulfilment of the same</w:t>
      </w:r>
    </w:p>
    <w:p w14:paraId="65D548E0" w14:textId="77777777" w:rsidR="00A240E3" w:rsidRPr="00216285" w:rsidRDefault="00A240E3" w:rsidP="00A240E3">
      <w:pPr>
        <w:spacing w:line="360" w:lineRule="auto"/>
        <w:ind w:left="1440"/>
        <w:contextualSpacing/>
        <w:jc w:val="both"/>
        <w:rPr>
          <w:rStyle w:val="Emphasis"/>
          <w:rFonts w:ascii="Arial" w:hAnsi="Arial" w:cs="Arial"/>
          <w:i w:val="0"/>
          <w:iCs w:val="0"/>
        </w:rPr>
      </w:pPr>
    </w:p>
    <w:p w14:paraId="0A235545"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Auto Mailing of Reports</w:t>
      </w:r>
    </w:p>
    <w:p w14:paraId="088AF84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mail reports automatically using scheduler to predefined set of email ids.</w:t>
      </w:r>
    </w:p>
    <w:p w14:paraId="5663AF2E" w14:textId="77777777" w:rsidR="008532FA" w:rsidRPr="00216285" w:rsidRDefault="008532FA" w:rsidP="008532FA">
      <w:pPr>
        <w:spacing w:line="360" w:lineRule="auto"/>
        <w:ind w:left="720"/>
        <w:jc w:val="both"/>
        <w:rPr>
          <w:rStyle w:val="Emphasis"/>
          <w:rFonts w:ascii="Arial" w:hAnsi="Arial" w:cs="Arial"/>
          <w:i w:val="0"/>
          <w:iCs w:val="0"/>
        </w:rPr>
      </w:pPr>
    </w:p>
    <w:p w14:paraId="49446D6C"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Multiple Image Attachment option for Every Sales Invoice, Purchase Screen or any other Transaction Screen</w:t>
      </w:r>
    </w:p>
    <w:p w14:paraId="6126AFC9"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capture and add multiple images for transaction screens. </w:t>
      </w:r>
    </w:p>
    <w:p w14:paraId="24328CE9" w14:textId="77777777" w:rsidR="008532FA" w:rsidRPr="00A240E3"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view the same in all transactions</w:t>
      </w:r>
      <w:r w:rsidRPr="00216285">
        <w:rPr>
          <w:rStyle w:val="Emphasis"/>
          <w:rFonts w:ascii="Arial" w:hAnsi="Arial" w:cs="Arial"/>
        </w:rPr>
        <w:tab/>
      </w:r>
    </w:p>
    <w:p w14:paraId="42599430" w14:textId="77777777" w:rsidR="00A240E3" w:rsidRPr="00216285" w:rsidRDefault="00A240E3" w:rsidP="00A240E3">
      <w:pPr>
        <w:spacing w:line="360" w:lineRule="auto"/>
        <w:ind w:left="1440"/>
        <w:contextualSpacing/>
        <w:jc w:val="both"/>
        <w:rPr>
          <w:rStyle w:val="Emphasis"/>
          <w:rFonts w:ascii="Arial" w:hAnsi="Arial" w:cs="Arial"/>
          <w:i w:val="0"/>
          <w:iCs w:val="0"/>
        </w:rPr>
      </w:pPr>
    </w:p>
    <w:p w14:paraId="425486C9"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Claim Management for Special Rate Sales.</w:t>
      </w:r>
    </w:p>
    <w:p w14:paraId="3FC3931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Various provision for managing manufactures claims, based on special rate defined, quotations etc., </w:t>
      </w:r>
    </w:p>
    <w:p w14:paraId="4CEE39BC" w14:textId="77777777" w:rsidR="008532FA" w:rsidRPr="00A240E3"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Generation of Supplier Debit note for the claimable items </w:t>
      </w:r>
    </w:p>
    <w:p w14:paraId="0196D4FA" w14:textId="77777777" w:rsidR="00A240E3" w:rsidRPr="00216285" w:rsidRDefault="00A240E3" w:rsidP="00A240E3">
      <w:pPr>
        <w:spacing w:line="360" w:lineRule="auto"/>
        <w:ind w:left="1440"/>
        <w:contextualSpacing/>
        <w:jc w:val="both"/>
        <w:rPr>
          <w:rStyle w:val="Emphasis"/>
          <w:rFonts w:ascii="Arial" w:hAnsi="Arial" w:cs="Arial"/>
          <w:i w:val="0"/>
          <w:iCs w:val="0"/>
        </w:rPr>
      </w:pPr>
    </w:p>
    <w:p w14:paraId="6A29C879"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Global Transaction Search Utility</w:t>
      </w:r>
    </w:p>
    <w:p w14:paraId="5FFCA85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searching all the related accounts of the branch which has contact details.</w:t>
      </w:r>
    </w:p>
    <w:p w14:paraId="7AD3F2E4" w14:textId="77777777" w:rsidR="008532FA" w:rsidRPr="00A240E3" w:rsidRDefault="008532FA" w:rsidP="008532FA">
      <w:pPr>
        <w:numPr>
          <w:ilvl w:val="1"/>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rPr>
        <w:t>By default all Account Master Contacts must be available for view by the User rights.</w:t>
      </w:r>
    </w:p>
    <w:p w14:paraId="12751EA4" w14:textId="77777777" w:rsidR="00A240E3" w:rsidRPr="00216285" w:rsidRDefault="00A240E3" w:rsidP="00A240E3">
      <w:pPr>
        <w:spacing w:line="360" w:lineRule="auto"/>
        <w:ind w:left="1440"/>
        <w:contextualSpacing/>
        <w:jc w:val="both"/>
        <w:rPr>
          <w:rStyle w:val="Emphasis"/>
          <w:rFonts w:ascii="Arial" w:hAnsi="Arial" w:cs="Arial"/>
          <w:b/>
          <w:bCs/>
          <w:i w:val="0"/>
          <w:iCs w:val="0"/>
        </w:rPr>
      </w:pPr>
    </w:p>
    <w:p w14:paraId="3019FF61"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 xml:space="preserve">Auto Bank Reconciliation. </w:t>
      </w:r>
    </w:p>
    <w:p w14:paraId="7066EB1A"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reconcile the received/paid cheques at one shot reading from excel that is provided from the bank.</w:t>
      </w:r>
    </w:p>
    <w:p w14:paraId="37562D7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configure the same for all banks since formats vary from bank to bank.</w:t>
      </w:r>
    </w:p>
    <w:p w14:paraId="001C2E18" w14:textId="77777777" w:rsidR="008532FA" w:rsidRPr="00216285" w:rsidRDefault="008532FA" w:rsidP="008532FA">
      <w:pPr>
        <w:spacing w:line="360" w:lineRule="auto"/>
        <w:ind w:left="720"/>
        <w:jc w:val="both"/>
        <w:rPr>
          <w:rStyle w:val="Emphasis"/>
          <w:rFonts w:ascii="Arial" w:hAnsi="Arial" w:cs="Arial"/>
          <w:i w:val="0"/>
          <w:iCs w:val="0"/>
        </w:rPr>
      </w:pPr>
    </w:p>
    <w:p w14:paraId="5420F0BC"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SMS Integration</w:t>
      </w:r>
    </w:p>
    <w:p w14:paraId="0EC047F9" w14:textId="08F4F448"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lastRenderedPageBreak/>
        <w:t>Option for sending transaction information from the application as SMS to the customer on creation of Sales Order,</w:t>
      </w:r>
      <w:r w:rsidR="00774851">
        <w:rPr>
          <w:rStyle w:val="Emphasis"/>
          <w:rFonts w:ascii="Arial" w:hAnsi="Arial" w:cs="Arial"/>
        </w:rPr>
        <w:t xml:space="preserve"> </w:t>
      </w:r>
      <w:r w:rsidRPr="00216285">
        <w:rPr>
          <w:rStyle w:val="Emphasis"/>
          <w:rFonts w:ascii="Arial" w:hAnsi="Arial" w:cs="Arial"/>
        </w:rPr>
        <w:t>Sales Invoice and any payments .</w:t>
      </w:r>
    </w:p>
    <w:p w14:paraId="0195DDF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configure the SMS in customized formats store wise or be centralised operation.</w:t>
      </w:r>
    </w:p>
    <w:p w14:paraId="6D723E80" w14:textId="77777777" w:rsidR="008532FA" w:rsidRPr="00A240E3"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A240E3">
        <w:rPr>
          <w:rStyle w:val="Emphasis"/>
          <w:rFonts w:ascii="Arial" w:hAnsi="Arial" w:cs="Arial"/>
          <w:b/>
          <w:bCs/>
        </w:rPr>
        <w:t>Locking of Masters</w:t>
      </w:r>
    </w:p>
    <w:p w14:paraId="52D49D8D"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the lock the Masters temporarily but can be used in the transactions.</w:t>
      </w:r>
    </w:p>
    <w:p w14:paraId="41AD0290" w14:textId="77777777" w:rsidR="008532FA" w:rsidRPr="00A240E3"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completely lock the master and this must not appear for any transactions</w:t>
      </w:r>
    </w:p>
    <w:p w14:paraId="32252650" w14:textId="77777777" w:rsidR="00A240E3" w:rsidRPr="00216285" w:rsidRDefault="00A240E3" w:rsidP="00A240E3">
      <w:pPr>
        <w:spacing w:line="360" w:lineRule="auto"/>
        <w:ind w:left="1440"/>
        <w:contextualSpacing/>
        <w:jc w:val="both"/>
        <w:rPr>
          <w:rStyle w:val="Emphasis"/>
          <w:rFonts w:ascii="Arial" w:hAnsi="Arial" w:cs="Arial"/>
          <w:i w:val="0"/>
          <w:iCs w:val="0"/>
        </w:rPr>
      </w:pPr>
    </w:p>
    <w:p w14:paraId="25482E13"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 xml:space="preserve">Offline and Online Capabilities for Store functioning. </w:t>
      </w:r>
    </w:p>
    <w:p w14:paraId="5D1C479F"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for all stored to work offline must be provided.</w:t>
      </w:r>
    </w:p>
    <w:p w14:paraId="20F48BDC"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synchronize the data at the EOD using Upload/Download must be provided.</w:t>
      </w:r>
    </w:p>
    <w:p w14:paraId="60A63C61" w14:textId="77777777" w:rsidR="008532FA" w:rsidRPr="00A240E3"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fetch data on request from other stores must be provided.</w:t>
      </w:r>
      <w:r w:rsidRPr="00216285">
        <w:rPr>
          <w:rStyle w:val="Emphasis"/>
          <w:rFonts w:ascii="Arial" w:hAnsi="Arial" w:cs="Arial"/>
        </w:rPr>
        <w:tab/>
      </w:r>
    </w:p>
    <w:p w14:paraId="563B9AE6" w14:textId="77777777" w:rsidR="00A240E3" w:rsidRPr="00216285" w:rsidRDefault="00A240E3" w:rsidP="00A240E3">
      <w:pPr>
        <w:spacing w:line="360" w:lineRule="auto"/>
        <w:ind w:left="1440"/>
        <w:contextualSpacing/>
        <w:jc w:val="both"/>
        <w:rPr>
          <w:rStyle w:val="Emphasis"/>
          <w:rFonts w:ascii="Arial" w:hAnsi="Arial" w:cs="Arial"/>
          <w:i w:val="0"/>
          <w:iCs w:val="0"/>
        </w:rPr>
      </w:pPr>
    </w:p>
    <w:p w14:paraId="64673DB0"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Cycle Audit, Random Audit, Dynamic Audit Lists for Stock verification</w:t>
      </w:r>
    </w:p>
    <w:p w14:paraId="67B66AB8"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to audit stock randomly</w:t>
      </w:r>
    </w:p>
    <w:p w14:paraId="5C28F041"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of an auditing procedure for the inventory where in the stock is checked on a specified day for a small set of the inventory for a specified location</w:t>
      </w:r>
    </w:p>
    <w:p w14:paraId="2995DE88" w14:textId="384C2E25" w:rsidR="008532FA" w:rsidRPr="00A240E3"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 xml:space="preserve">Option to audit stock based on the data that is retrieved by executing a set of conditions. The result is dynamic hence - Dynamic audit </w:t>
      </w:r>
    </w:p>
    <w:p w14:paraId="47B244DB" w14:textId="77777777" w:rsidR="00A240E3" w:rsidRPr="00216285" w:rsidRDefault="00A240E3" w:rsidP="00A240E3">
      <w:pPr>
        <w:spacing w:line="360" w:lineRule="auto"/>
        <w:ind w:left="1440"/>
        <w:contextualSpacing/>
        <w:jc w:val="both"/>
        <w:rPr>
          <w:rStyle w:val="Emphasis"/>
          <w:rFonts w:ascii="Arial" w:hAnsi="Arial" w:cs="Arial"/>
          <w:i w:val="0"/>
          <w:iCs w:val="0"/>
        </w:rPr>
      </w:pPr>
    </w:p>
    <w:p w14:paraId="7586D6FA" w14:textId="77777777" w:rsidR="008532FA" w:rsidRPr="00216285" w:rsidRDefault="008532FA" w:rsidP="008532FA">
      <w:pPr>
        <w:numPr>
          <w:ilvl w:val="0"/>
          <w:numId w:val="7"/>
        </w:numPr>
        <w:spacing w:line="360" w:lineRule="auto"/>
        <w:ind w:hanging="360"/>
        <w:contextualSpacing/>
        <w:jc w:val="both"/>
        <w:rPr>
          <w:rStyle w:val="Emphasis"/>
          <w:rFonts w:ascii="Arial" w:hAnsi="Arial" w:cs="Arial"/>
          <w:b/>
          <w:bCs/>
          <w:i w:val="0"/>
          <w:iCs w:val="0"/>
        </w:rPr>
      </w:pPr>
      <w:r w:rsidRPr="00216285">
        <w:rPr>
          <w:rStyle w:val="Emphasis"/>
          <w:rFonts w:ascii="Arial" w:hAnsi="Arial" w:cs="Arial"/>
          <w:b/>
          <w:bCs/>
        </w:rPr>
        <w:t>Video E-Learning Portal for Complete Software for Both English and Hindi.</w:t>
      </w:r>
    </w:p>
    <w:p w14:paraId="50F23147"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Option where e</w:t>
      </w:r>
      <w:r>
        <w:rPr>
          <w:rStyle w:val="Emphasis"/>
          <w:rFonts w:ascii="Arial" w:hAnsi="Arial" w:cs="Arial"/>
        </w:rPr>
        <w:t>-</w:t>
      </w:r>
      <w:r w:rsidRPr="00216285">
        <w:rPr>
          <w:rStyle w:val="Emphasis"/>
          <w:rFonts w:ascii="Arial" w:hAnsi="Arial" w:cs="Arial"/>
        </w:rPr>
        <w:t>learning is enabled to train the executives on demand or use as reference material</w:t>
      </w:r>
    </w:p>
    <w:p w14:paraId="76593F64" w14:textId="77777777" w:rsidR="008532FA" w:rsidRPr="00216285" w:rsidRDefault="008532FA" w:rsidP="008532FA">
      <w:pPr>
        <w:numPr>
          <w:ilvl w:val="1"/>
          <w:numId w:val="7"/>
        </w:numPr>
        <w:spacing w:line="360" w:lineRule="auto"/>
        <w:ind w:hanging="360"/>
        <w:contextualSpacing/>
        <w:jc w:val="both"/>
        <w:rPr>
          <w:rStyle w:val="Emphasis"/>
          <w:rFonts w:ascii="Arial" w:hAnsi="Arial" w:cs="Arial"/>
          <w:i w:val="0"/>
          <w:iCs w:val="0"/>
        </w:rPr>
      </w:pPr>
      <w:r w:rsidRPr="00216285">
        <w:rPr>
          <w:rStyle w:val="Emphasis"/>
          <w:rFonts w:ascii="Arial" w:hAnsi="Arial" w:cs="Arial"/>
        </w:rPr>
        <w:t>The e-learning video must be present in English and Hindi.</w:t>
      </w:r>
    </w:p>
    <w:p w14:paraId="58E1CDEC" w14:textId="77777777" w:rsidR="008532FA" w:rsidRPr="00216285" w:rsidRDefault="008532FA" w:rsidP="008532FA">
      <w:pPr>
        <w:spacing w:line="360" w:lineRule="auto"/>
        <w:jc w:val="both"/>
        <w:rPr>
          <w:rStyle w:val="Emphasis"/>
          <w:rFonts w:ascii="Arial" w:hAnsi="Arial" w:cs="Arial"/>
          <w:i w:val="0"/>
          <w:iCs w:val="0"/>
        </w:rPr>
      </w:pPr>
    </w:p>
    <w:p w14:paraId="69A5B478" w14:textId="77777777" w:rsidR="008532FA" w:rsidRPr="001E6CE1" w:rsidRDefault="008532FA" w:rsidP="008532FA">
      <w:pPr>
        <w:pStyle w:val="ListParagraph"/>
        <w:numPr>
          <w:ilvl w:val="0"/>
          <w:numId w:val="7"/>
        </w:numPr>
        <w:spacing w:after="200" w:line="360" w:lineRule="auto"/>
        <w:ind w:hanging="630"/>
        <w:jc w:val="both"/>
        <w:rPr>
          <w:rStyle w:val="Emphasis"/>
          <w:rFonts w:ascii="Arial" w:hAnsi="Arial" w:cs="Arial"/>
          <w:b/>
          <w:bCs/>
          <w:i w:val="0"/>
          <w:iCs w:val="0"/>
        </w:rPr>
      </w:pPr>
      <w:r w:rsidRPr="001E6CE1">
        <w:rPr>
          <w:rStyle w:val="Emphasis"/>
          <w:rFonts w:ascii="Arial" w:hAnsi="Arial" w:cs="Arial"/>
          <w:b/>
          <w:bCs/>
        </w:rPr>
        <w:t>CUSTOMER ENGAGEMENT</w:t>
      </w:r>
    </w:p>
    <w:p w14:paraId="1509425A" w14:textId="77777777" w:rsidR="008532FA" w:rsidRPr="001E6CE1" w:rsidRDefault="008532FA" w:rsidP="008532FA">
      <w:pPr>
        <w:pStyle w:val="ListParagraph"/>
        <w:numPr>
          <w:ilvl w:val="1"/>
          <w:numId w:val="7"/>
        </w:numPr>
        <w:spacing w:line="360" w:lineRule="auto"/>
        <w:ind w:hanging="450"/>
        <w:jc w:val="both"/>
        <w:rPr>
          <w:rStyle w:val="Emphasis"/>
          <w:rFonts w:ascii="Arial" w:hAnsi="Arial" w:cs="Arial"/>
          <w:i w:val="0"/>
          <w:iCs w:val="0"/>
        </w:rPr>
      </w:pPr>
      <w:r w:rsidRPr="001E6CE1">
        <w:rPr>
          <w:rStyle w:val="Emphasis"/>
          <w:rFonts w:ascii="Arial" w:hAnsi="Arial" w:cs="Arial"/>
        </w:rPr>
        <w:t>Send alerts/reminders related to business &amp; personal occasions like</w:t>
      </w:r>
    </w:p>
    <w:p w14:paraId="1F43399C" w14:textId="77777777" w:rsidR="008532FA" w:rsidRPr="001E6CE1" w:rsidRDefault="008532FA" w:rsidP="008532FA">
      <w:pPr>
        <w:pStyle w:val="ListParagraph"/>
        <w:numPr>
          <w:ilvl w:val="0"/>
          <w:numId w:val="9"/>
        </w:numPr>
        <w:spacing w:line="360" w:lineRule="auto"/>
        <w:jc w:val="both"/>
        <w:rPr>
          <w:rStyle w:val="Emphasis"/>
          <w:rFonts w:ascii="Arial" w:hAnsi="Arial" w:cs="Arial"/>
          <w:i w:val="0"/>
          <w:iCs w:val="0"/>
        </w:rPr>
      </w:pPr>
      <w:r w:rsidRPr="001E6CE1">
        <w:rPr>
          <w:rStyle w:val="Emphasis"/>
          <w:rFonts w:ascii="Arial" w:hAnsi="Arial" w:cs="Arial"/>
        </w:rPr>
        <w:lastRenderedPageBreak/>
        <w:t>payments</w:t>
      </w:r>
    </w:p>
    <w:p w14:paraId="7105D103" w14:textId="77777777" w:rsidR="008532FA" w:rsidRPr="001E6CE1" w:rsidRDefault="008532FA" w:rsidP="008532FA">
      <w:pPr>
        <w:pStyle w:val="ListParagraph"/>
        <w:numPr>
          <w:ilvl w:val="0"/>
          <w:numId w:val="9"/>
        </w:numPr>
        <w:spacing w:line="360" w:lineRule="auto"/>
        <w:jc w:val="both"/>
        <w:rPr>
          <w:rStyle w:val="Emphasis"/>
          <w:rFonts w:ascii="Arial" w:hAnsi="Arial" w:cs="Arial"/>
          <w:i w:val="0"/>
          <w:iCs w:val="0"/>
        </w:rPr>
      </w:pPr>
      <w:r w:rsidRPr="001E6CE1">
        <w:rPr>
          <w:rStyle w:val="Emphasis"/>
          <w:rFonts w:ascii="Arial" w:hAnsi="Arial" w:cs="Arial"/>
        </w:rPr>
        <w:t>birthday wishes</w:t>
      </w:r>
    </w:p>
    <w:p w14:paraId="07305AE7" w14:textId="77777777" w:rsidR="008532FA" w:rsidRPr="001E6CE1" w:rsidRDefault="008532FA" w:rsidP="008532FA">
      <w:pPr>
        <w:pStyle w:val="ListParagraph"/>
        <w:numPr>
          <w:ilvl w:val="0"/>
          <w:numId w:val="9"/>
        </w:numPr>
        <w:spacing w:line="360" w:lineRule="auto"/>
        <w:jc w:val="both"/>
        <w:rPr>
          <w:rStyle w:val="Emphasis"/>
          <w:rFonts w:ascii="Arial" w:hAnsi="Arial" w:cs="Arial"/>
          <w:i w:val="0"/>
          <w:iCs w:val="0"/>
        </w:rPr>
      </w:pPr>
      <w:r w:rsidRPr="001E6CE1">
        <w:rPr>
          <w:rStyle w:val="Emphasis"/>
          <w:rFonts w:ascii="Arial" w:hAnsi="Arial" w:cs="Arial"/>
        </w:rPr>
        <w:t>anniversary wishes</w:t>
      </w:r>
    </w:p>
    <w:p w14:paraId="651BF84D" w14:textId="77777777" w:rsidR="008532FA" w:rsidRPr="001E6CE1" w:rsidRDefault="008532FA" w:rsidP="008532FA">
      <w:pPr>
        <w:pStyle w:val="ListParagraph"/>
        <w:numPr>
          <w:ilvl w:val="1"/>
          <w:numId w:val="7"/>
        </w:numPr>
        <w:spacing w:line="360" w:lineRule="auto"/>
        <w:ind w:hanging="540"/>
        <w:jc w:val="both"/>
        <w:rPr>
          <w:rStyle w:val="Emphasis"/>
          <w:rFonts w:ascii="Arial" w:hAnsi="Arial" w:cs="Arial"/>
          <w:i w:val="0"/>
          <w:iCs w:val="0"/>
        </w:rPr>
      </w:pPr>
      <w:r w:rsidRPr="001E6CE1">
        <w:rPr>
          <w:rStyle w:val="Emphasis"/>
          <w:rFonts w:ascii="Arial" w:hAnsi="Arial" w:cs="Arial"/>
        </w:rPr>
        <w:t xml:space="preserve">E-bills to reduce paper cost </w:t>
      </w:r>
    </w:p>
    <w:p w14:paraId="7D119E80" w14:textId="77777777" w:rsidR="008532FA" w:rsidRPr="001E6CE1" w:rsidRDefault="008532FA" w:rsidP="008532FA">
      <w:pPr>
        <w:pStyle w:val="ListParagraph"/>
        <w:numPr>
          <w:ilvl w:val="1"/>
          <w:numId w:val="7"/>
        </w:numPr>
        <w:spacing w:line="360" w:lineRule="auto"/>
        <w:ind w:hanging="540"/>
        <w:jc w:val="both"/>
        <w:rPr>
          <w:rStyle w:val="Emphasis"/>
          <w:rFonts w:ascii="Arial" w:hAnsi="Arial" w:cs="Arial"/>
          <w:i w:val="0"/>
          <w:iCs w:val="0"/>
        </w:rPr>
      </w:pPr>
      <w:r w:rsidRPr="001E6CE1">
        <w:rPr>
          <w:rStyle w:val="Emphasis"/>
          <w:rFonts w:ascii="Arial" w:hAnsi="Arial" w:cs="Arial"/>
        </w:rPr>
        <w:t>Loyalty points to retain customers</w:t>
      </w:r>
    </w:p>
    <w:p w14:paraId="27FA905C" w14:textId="77777777" w:rsidR="008532FA" w:rsidRPr="001E6CE1" w:rsidRDefault="008532FA" w:rsidP="008532FA">
      <w:pPr>
        <w:pStyle w:val="ListParagraph"/>
        <w:numPr>
          <w:ilvl w:val="1"/>
          <w:numId w:val="7"/>
        </w:numPr>
        <w:spacing w:line="360" w:lineRule="auto"/>
        <w:ind w:hanging="540"/>
        <w:jc w:val="both"/>
        <w:rPr>
          <w:rStyle w:val="Emphasis"/>
          <w:rFonts w:ascii="Arial" w:hAnsi="Arial" w:cs="Arial"/>
          <w:i w:val="0"/>
          <w:iCs w:val="0"/>
        </w:rPr>
      </w:pPr>
      <w:r w:rsidRPr="001E6CE1">
        <w:rPr>
          <w:rStyle w:val="Emphasis"/>
          <w:rFonts w:ascii="Arial" w:hAnsi="Arial" w:cs="Arial"/>
        </w:rPr>
        <w:t>Comprehensive door delivery system based on time, geography</w:t>
      </w:r>
    </w:p>
    <w:p w14:paraId="5280D6A3" w14:textId="77777777" w:rsidR="008532FA" w:rsidRPr="001E6CE1" w:rsidRDefault="008532FA" w:rsidP="008532FA">
      <w:pPr>
        <w:pStyle w:val="ListParagraph"/>
        <w:numPr>
          <w:ilvl w:val="1"/>
          <w:numId w:val="7"/>
        </w:numPr>
        <w:spacing w:line="360" w:lineRule="auto"/>
        <w:ind w:hanging="540"/>
        <w:jc w:val="both"/>
        <w:rPr>
          <w:rStyle w:val="Emphasis"/>
          <w:rFonts w:ascii="Arial" w:hAnsi="Arial" w:cs="Arial"/>
          <w:i w:val="0"/>
          <w:iCs w:val="0"/>
        </w:rPr>
      </w:pPr>
      <w:r w:rsidRPr="001E6CE1">
        <w:rPr>
          <w:rStyle w:val="Emphasis"/>
          <w:rFonts w:ascii="Arial" w:hAnsi="Arial" w:cs="Arial"/>
        </w:rPr>
        <w:t xml:space="preserve">Availability of products </w:t>
      </w:r>
    </w:p>
    <w:p w14:paraId="33B7146A" w14:textId="77777777" w:rsidR="008532FA" w:rsidRPr="001E6CE1" w:rsidRDefault="008532FA" w:rsidP="008532FA">
      <w:pPr>
        <w:pStyle w:val="ListParagraph"/>
        <w:numPr>
          <w:ilvl w:val="1"/>
          <w:numId w:val="7"/>
        </w:numPr>
        <w:spacing w:line="360" w:lineRule="auto"/>
        <w:ind w:hanging="540"/>
        <w:jc w:val="both"/>
        <w:rPr>
          <w:rStyle w:val="Emphasis"/>
          <w:rFonts w:ascii="Arial" w:hAnsi="Arial" w:cs="Arial"/>
          <w:i w:val="0"/>
          <w:iCs w:val="0"/>
        </w:rPr>
      </w:pPr>
      <w:r w:rsidRPr="001E6CE1">
        <w:rPr>
          <w:rStyle w:val="Emphasis"/>
          <w:rFonts w:ascii="Arial" w:hAnsi="Arial" w:cs="Arial"/>
        </w:rPr>
        <w:t>Display management for customers to browse &amp; compare products while visit to the store</w:t>
      </w:r>
    </w:p>
    <w:p w14:paraId="11970140" w14:textId="77777777" w:rsidR="008532FA" w:rsidRPr="00216285" w:rsidRDefault="008532FA" w:rsidP="008532FA">
      <w:pPr>
        <w:spacing w:line="360" w:lineRule="auto"/>
        <w:jc w:val="both"/>
        <w:rPr>
          <w:rStyle w:val="Emphasis"/>
          <w:rFonts w:ascii="Arial" w:hAnsi="Arial" w:cs="Arial"/>
          <w:i w:val="0"/>
          <w:iCs w:val="0"/>
        </w:rPr>
      </w:pPr>
    </w:p>
    <w:p w14:paraId="6917A673" w14:textId="77777777" w:rsidR="008532FA" w:rsidRPr="00094EEA" w:rsidRDefault="008532FA" w:rsidP="008532FA">
      <w:pPr>
        <w:pStyle w:val="ListParagraph"/>
        <w:numPr>
          <w:ilvl w:val="0"/>
          <w:numId w:val="7"/>
        </w:numPr>
        <w:spacing w:after="200" w:line="360" w:lineRule="auto"/>
        <w:ind w:hanging="630"/>
        <w:jc w:val="both"/>
        <w:rPr>
          <w:rStyle w:val="Emphasis"/>
          <w:rFonts w:ascii="Arial" w:hAnsi="Arial" w:cs="Arial"/>
          <w:b/>
          <w:bCs/>
          <w:i w:val="0"/>
          <w:iCs w:val="0"/>
        </w:rPr>
      </w:pPr>
      <w:r w:rsidRPr="00094EEA">
        <w:rPr>
          <w:rStyle w:val="Emphasis"/>
          <w:rFonts w:ascii="Arial" w:hAnsi="Arial" w:cs="Arial"/>
          <w:b/>
          <w:bCs/>
        </w:rPr>
        <w:t>CENTRALISED CONTROL</w:t>
      </w:r>
    </w:p>
    <w:p w14:paraId="435487C6" w14:textId="77777777" w:rsidR="008532FA" w:rsidRPr="00094EEA" w:rsidRDefault="008532FA" w:rsidP="008532FA">
      <w:pPr>
        <w:pStyle w:val="ListParagraph"/>
        <w:numPr>
          <w:ilvl w:val="1"/>
          <w:numId w:val="7"/>
        </w:numPr>
        <w:spacing w:line="360" w:lineRule="auto"/>
        <w:ind w:hanging="540"/>
        <w:jc w:val="both"/>
        <w:rPr>
          <w:rStyle w:val="Emphasis"/>
          <w:rFonts w:ascii="Arial" w:hAnsi="Arial" w:cs="Arial"/>
          <w:i w:val="0"/>
          <w:iCs w:val="0"/>
        </w:rPr>
      </w:pPr>
      <w:r w:rsidRPr="00094EEA">
        <w:rPr>
          <w:rStyle w:val="Emphasis"/>
          <w:rFonts w:ascii="Arial" w:hAnsi="Arial" w:cs="Arial"/>
        </w:rPr>
        <w:t xml:space="preserve">Control all branches &amp; distribution centres from a single point including sales, purchases, stocks &amp; multiple taxation structures </w:t>
      </w:r>
    </w:p>
    <w:p w14:paraId="1CE97ECA" w14:textId="77777777" w:rsidR="008532FA" w:rsidRPr="00094EEA" w:rsidRDefault="008532FA" w:rsidP="008532FA">
      <w:pPr>
        <w:pStyle w:val="ListParagraph"/>
        <w:numPr>
          <w:ilvl w:val="1"/>
          <w:numId w:val="7"/>
        </w:numPr>
        <w:spacing w:line="360" w:lineRule="auto"/>
        <w:ind w:hanging="540"/>
        <w:jc w:val="both"/>
        <w:rPr>
          <w:rStyle w:val="Emphasis"/>
          <w:rFonts w:ascii="Arial" w:hAnsi="Arial" w:cs="Arial"/>
          <w:i w:val="0"/>
          <w:iCs w:val="0"/>
        </w:rPr>
      </w:pPr>
      <w:r w:rsidRPr="00094EEA">
        <w:rPr>
          <w:rStyle w:val="Emphasis"/>
          <w:rFonts w:ascii="Arial" w:hAnsi="Arial" w:cs="Arial"/>
        </w:rPr>
        <w:t xml:space="preserve">Create masters centrally </w:t>
      </w:r>
    </w:p>
    <w:p w14:paraId="44B1C647" w14:textId="77777777" w:rsidR="008532FA" w:rsidRPr="00094EEA" w:rsidRDefault="008532FA" w:rsidP="008532FA">
      <w:pPr>
        <w:pStyle w:val="ListParagraph"/>
        <w:numPr>
          <w:ilvl w:val="1"/>
          <w:numId w:val="7"/>
        </w:numPr>
        <w:spacing w:line="360" w:lineRule="auto"/>
        <w:ind w:hanging="540"/>
        <w:jc w:val="both"/>
        <w:rPr>
          <w:rStyle w:val="Emphasis"/>
          <w:rFonts w:ascii="Arial" w:hAnsi="Arial" w:cs="Arial"/>
          <w:i w:val="0"/>
          <w:iCs w:val="0"/>
        </w:rPr>
      </w:pPr>
      <w:r w:rsidRPr="00094EEA">
        <w:rPr>
          <w:rStyle w:val="Emphasis"/>
          <w:rFonts w:ascii="Arial" w:hAnsi="Arial" w:cs="Arial"/>
        </w:rPr>
        <w:t xml:space="preserve">Set user-rights at individuals / groups level based on different parameters </w:t>
      </w:r>
    </w:p>
    <w:p w14:paraId="731062CA" w14:textId="77777777" w:rsidR="008532FA" w:rsidRPr="00094EEA" w:rsidRDefault="008532FA" w:rsidP="008532FA">
      <w:pPr>
        <w:pStyle w:val="ListParagraph"/>
        <w:numPr>
          <w:ilvl w:val="1"/>
          <w:numId w:val="7"/>
        </w:numPr>
        <w:spacing w:line="360" w:lineRule="auto"/>
        <w:ind w:hanging="540"/>
        <w:jc w:val="both"/>
        <w:rPr>
          <w:rStyle w:val="Emphasis"/>
          <w:rFonts w:ascii="Arial" w:hAnsi="Arial" w:cs="Arial"/>
          <w:i w:val="0"/>
          <w:iCs w:val="0"/>
        </w:rPr>
      </w:pPr>
      <w:r w:rsidRPr="00094EEA">
        <w:rPr>
          <w:rStyle w:val="Emphasis"/>
          <w:rFonts w:ascii="Arial" w:hAnsi="Arial" w:cs="Arial"/>
        </w:rPr>
        <w:t xml:space="preserve">Track your assets </w:t>
      </w:r>
    </w:p>
    <w:p w14:paraId="56AAC6C8" w14:textId="77777777" w:rsidR="008532FA" w:rsidRPr="00F52F1B" w:rsidRDefault="008532FA" w:rsidP="008532FA">
      <w:pPr>
        <w:pStyle w:val="ListParagraph"/>
        <w:numPr>
          <w:ilvl w:val="1"/>
          <w:numId w:val="7"/>
        </w:numPr>
        <w:spacing w:line="360" w:lineRule="auto"/>
        <w:ind w:hanging="540"/>
        <w:jc w:val="both"/>
        <w:rPr>
          <w:rStyle w:val="Emphasis"/>
          <w:rFonts w:ascii="Arial" w:hAnsi="Arial" w:cs="Arial"/>
          <w:i w:val="0"/>
          <w:iCs w:val="0"/>
        </w:rPr>
      </w:pPr>
      <w:r w:rsidRPr="00094EEA">
        <w:rPr>
          <w:rStyle w:val="Emphasis"/>
          <w:rFonts w:ascii="Arial" w:hAnsi="Arial" w:cs="Arial"/>
        </w:rPr>
        <w:t>Automated notification for repairs, replacements &amp; renewal</w:t>
      </w:r>
    </w:p>
    <w:p w14:paraId="7098D9F8" w14:textId="77777777" w:rsidR="008532FA" w:rsidRDefault="008532FA" w:rsidP="008532FA">
      <w:pPr>
        <w:spacing w:line="360" w:lineRule="auto"/>
        <w:jc w:val="both"/>
        <w:rPr>
          <w:rStyle w:val="Emphasis"/>
          <w:rFonts w:ascii="Arial" w:hAnsi="Arial" w:cs="Arial"/>
          <w:i w:val="0"/>
          <w:iCs w:val="0"/>
        </w:rPr>
      </w:pPr>
    </w:p>
    <w:p w14:paraId="32EEEDD7" w14:textId="77777777" w:rsidR="008532FA" w:rsidRDefault="008532FA" w:rsidP="008532FA">
      <w:pPr>
        <w:spacing w:line="360" w:lineRule="auto"/>
        <w:jc w:val="both"/>
        <w:rPr>
          <w:rStyle w:val="Emphasis"/>
          <w:rFonts w:ascii="Arial" w:hAnsi="Arial" w:cs="Arial"/>
          <w:i w:val="0"/>
          <w:iCs w:val="0"/>
        </w:rPr>
      </w:pPr>
    </w:p>
    <w:p w14:paraId="13271691" w14:textId="77777777" w:rsidR="008532FA" w:rsidRDefault="008532FA" w:rsidP="008532FA">
      <w:pPr>
        <w:spacing w:line="360" w:lineRule="auto"/>
        <w:jc w:val="both"/>
        <w:rPr>
          <w:rStyle w:val="Emphasis"/>
          <w:rFonts w:ascii="Arial" w:hAnsi="Arial" w:cs="Arial"/>
          <w:i w:val="0"/>
          <w:iCs w:val="0"/>
        </w:rPr>
      </w:pPr>
    </w:p>
    <w:p w14:paraId="5D997AC3" w14:textId="77777777" w:rsidR="008532FA" w:rsidRDefault="008532FA" w:rsidP="008532FA">
      <w:pPr>
        <w:spacing w:line="360" w:lineRule="auto"/>
        <w:jc w:val="both"/>
        <w:rPr>
          <w:rStyle w:val="Emphasis"/>
          <w:rFonts w:ascii="Arial" w:hAnsi="Arial" w:cs="Arial"/>
          <w:i w:val="0"/>
          <w:iCs w:val="0"/>
        </w:rPr>
      </w:pPr>
    </w:p>
    <w:p w14:paraId="64076C9F" w14:textId="77777777" w:rsidR="008532FA" w:rsidRPr="00F52F1B" w:rsidRDefault="008532FA" w:rsidP="008532FA">
      <w:pPr>
        <w:pStyle w:val="ListParagraph"/>
        <w:numPr>
          <w:ilvl w:val="0"/>
          <w:numId w:val="7"/>
        </w:numPr>
        <w:spacing w:line="360" w:lineRule="auto"/>
        <w:ind w:hanging="630"/>
        <w:jc w:val="both"/>
        <w:rPr>
          <w:rStyle w:val="Emphasis"/>
          <w:rFonts w:ascii="Arial" w:hAnsi="Arial" w:cs="Arial"/>
          <w:b/>
          <w:bCs/>
          <w:i w:val="0"/>
          <w:iCs w:val="0"/>
        </w:rPr>
      </w:pPr>
      <w:r w:rsidRPr="00F52F1B">
        <w:rPr>
          <w:rStyle w:val="Emphasis"/>
          <w:rFonts w:ascii="Arial" w:hAnsi="Arial" w:cs="Arial"/>
          <w:b/>
          <w:bCs/>
        </w:rPr>
        <w:t>Flowcharts.</w:t>
      </w:r>
    </w:p>
    <w:p w14:paraId="0BDEEB2E" w14:textId="77777777" w:rsidR="008532FA" w:rsidRPr="006B794B" w:rsidRDefault="008532FA" w:rsidP="008532FA">
      <w:pPr>
        <w:spacing w:line="360" w:lineRule="auto"/>
        <w:jc w:val="center"/>
        <w:rPr>
          <w:rStyle w:val="Emphasis"/>
          <w:i w:val="0"/>
          <w:iCs w:val="0"/>
        </w:rPr>
      </w:pPr>
      <w:r w:rsidRPr="006B794B">
        <w:rPr>
          <w:rStyle w:val="Emphasis"/>
          <w:i w:val="0"/>
          <w:iCs w:val="0"/>
          <w:noProof/>
          <w:lang w:val="en-IN" w:eastAsia="en-IN" w:bidi="hi-IN"/>
        </w:rPr>
        <w:lastRenderedPageBreak/>
        <w:drawing>
          <wp:inline distT="114300" distB="114300" distL="114300" distR="114300" wp14:anchorId="4F092AA2" wp14:editId="65C1644A">
            <wp:extent cx="5943600" cy="40894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5943600" cy="4089400"/>
                    </a:xfrm>
                    <a:prstGeom prst="rect">
                      <a:avLst/>
                    </a:prstGeom>
                    <a:ln/>
                  </pic:spPr>
                </pic:pic>
              </a:graphicData>
            </a:graphic>
          </wp:inline>
        </w:drawing>
      </w:r>
    </w:p>
    <w:p w14:paraId="01F0E7E8" w14:textId="77777777" w:rsidR="008532FA" w:rsidRPr="006B794B" w:rsidRDefault="008532FA" w:rsidP="008532FA">
      <w:pPr>
        <w:spacing w:line="360" w:lineRule="auto"/>
        <w:jc w:val="both"/>
        <w:rPr>
          <w:rStyle w:val="Emphasis"/>
          <w:i w:val="0"/>
          <w:iCs w:val="0"/>
        </w:rPr>
      </w:pPr>
    </w:p>
    <w:p w14:paraId="11FD587F" w14:textId="77777777" w:rsidR="008532FA" w:rsidRPr="006B794B" w:rsidRDefault="008532FA" w:rsidP="008532FA">
      <w:pPr>
        <w:spacing w:line="360" w:lineRule="auto"/>
        <w:jc w:val="center"/>
        <w:rPr>
          <w:rStyle w:val="Emphasis"/>
          <w:i w:val="0"/>
          <w:iCs w:val="0"/>
        </w:rPr>
      </w:pPr>
      <w:r w:rsidRPr="006B794B">
        <w:rPr>
          <w:rStyle w:val="Emphasis"/>
          <w:i w:val="0"/>
          <w:iCs w:val="0"/>
          <w:noProof/>
          <w:lang w:val="en-IN" w:eastAsia="en-IN" w:bidi="hi-IN"/>
        </w:rPr>
        <w:lastRenderedPageBreak/>
        <w:drawing>
          <wp:inline distT="114300" distB="114300" distL="114300" distR="114300" wp14:anchorId="264F672B" wp14:editId="473162D8">
            <wp:extent cx="3619500" cy="5657850"/>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5"/>
                    <a:srcRect/>
                    <a:stretch>
                      <a:fillRect/>
                    </a:stretch>
                  </pic:blipFill>
                  <pic:spPr>
                    <a:xfrm>
                      <a:off x="0" y="0"/>
                      <a:ext cx="3619500" cy="5657850"/>
                    </a:xfrm>
                    <a:prstGeom prst="rect">
                      <a:avLst/>
                    </a:prstGeom>
                    <a:ln/>
                  </pic:spPr>
                </pic:pic>
              </a:graphicData>
            </a:graphic>
          </wp:inline>
        </w:drawing>
      </w:r>
    </w:p>
    <w:p w14:paraId="3F38AFDE" w14:textId="77777777" w:rsidR="008532FA" w:rsidRPr="006B794B" w:rsidRDefault="008532FA" w:rsidP="008532FA">
      <w:pPr>
        <w:spacing w:line="360" w:lineRule="auto"/>
        <w:jc w:val="both"/>
        <w:rPr>
          <w:rStyle w:val="Emphasis"/>
          <w:i w:val="0"/>
          <w:iCs w:val="0"/>
        </w:rPr>
      </w:pPr>
    </w:p>
    <w:p w14:paraId="7CBFBD2C" w14:textId="77777777" w:rsidR="008532FA" w:rsidRPr="006B794B" w:rsidRDefault="008532FA" w:rsidP="008532FA">
      <w:pPr>
        <w:spacing w:line="360" w:lineRule="auto"/>
        <w:jc w:val="center"/>
        <w:rPr>
          <w:rStyle w:val="Emphasis"/>
          <w:i w:val="0"/>
          <w:iCs w:val="0"/>
        </w:rPr>
      </w:pPr>
      <w:r w:rsidRPr="006B794B">
        <w:rPr>
          <w:rStyle w:val="Emphasis"/>
          <w:i w:val="0"/>
          <w:iCs w:val="0"/>
          <w:noProof/>
          <w:lang w:val="en-IN" w:eastAsia="en-IN" w:bidi="hi-IN"/>
        </w:rPr>
        <w:lastRenderedPageBreak/>
        <w:drawing>
          <wp:inline distT="114300" distB="114300" distL="114300" distR="114300" wp14:anchorId="5761242C" wp14:editId="4CA9E1E4">
            <wp:extent cx="4133850" cy="484822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6"/>
                    <a:srcRect/>
                    <a:stretch>
                      <a:fillRect/>
                    </a:stretch>
                  </pic:blipFill>
                  <pic:spPr>
                    <a:xfrm>
                      <a:off x="0" y="0"/>
                      <a:ext cx="4133850" cy="4848225"/>
                    </a:xfrm>
                    <a:prstGeom prst="rect">
                      <a:avLst/>
                    </a:prstGeom>
                    <a:ln/>
                  </pic:spPr>
                </pic:pic>
              </a:graphicData>
            </a:graphic>
          </wp:inline>
        </w:drawing>
      </w:r>
    </w:p>
    <w:p w14:paraId="62C945E8" w14:textId="77777777" w:rsidR="008532FA" w:rsidRPr="006B794B" w:rsidRDefault="008532FA" w:rsidP="008532FA">
      <w:pPr>
        <w:spacing w:line="360" w:lineRule="auto"/>
        <w:jc w:val="both"/>
        <w:rPr>
          <w:rStyle w:val="Emphasis"/>
          <w:i w:val="0"/>
          <w:iCs w:val="0"/>
        </w:rPr>
      </w:pPr>
    </w:p>
    <w:p w14:paraId="5E8BB81C" w14:textId="77777777" w:rsidR="008532FA" w:rsidRPr="006B794B" w:rsidRDefault="008532FA" w:rsidP="008532FA">
      <w:pPr>
        <w:spacing w:line="360" w:lineRule="auto"/>
        <w:jc w:val="center"/>
        <w:rPr>
          <w:rStyle w:val="Emphasis"/>
          <w:i w:val="0"/>
          <w:iCs w:val="0"/>
        </w:rPr>
      </w:pPr>
      <w:r w:rsidRPr="006B794B">
        <w:rPr>
          <w:rStyle w:val="Emphasis"/>
          <w:i w:val="0"/>
          <w:iCs w:val="0"/>
          <w:noProof/>
          <w:lang w:val="en-IN" w:eastAsia="en-IN" w:bidi="hi-IN"/>
        </w:rPr>
        <w:lastRenderedPageBreak/>
        <w:drawing>
          <wp:inline distT="114300" distB="114300" distL="114300" distR="114300" wp14:anchorId="0448D0E7" wp14:editId="2C4BD779">
            <wp:extent cx="2581275" cy="4562475"/>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rcRect/>
                    <a:stretch>
                      <a:fillRect/>
                    </a:stretch>
                  </pic:blipFill>
                  <pic:spPr>
                    <a:xfrm>
                      <a:off x="0" y="0"/>
                      <a:ext cx="2581275" cy="4562475"/>
                    </a:xfrm>
                    <a:prstGeom prst="rect">
                      <a:avLst/>
                    </a:prstGeom>
                    <a:ln/>
                  </pic:spPr>
                </pic:pic>
              </a:graphicData>
            </a:graphic>
          </wp:inline>
        </w:drawing>
      </w:r>
    </w:p>
    <w:p w14:paraId="3122FA6A" w14:textId="77777777" w:rsidR="008532FA" w:rsidRPr="006B794B" w:rsidRDefault="008532FA" w:rsidP="008532FA">
      <w:pPr>
        <w:spacing w:line="360" w:lineRule="auto"/>
        <w:jc w:val="both"/>
        <w:rPr>
          <w:rStyle w:val="Emphasis"/>
          <w:i w:val="0"/>
          <w:iCs w:val="0"/>
        </w:rPr>
      </w:pPr>
    </w:p>
    <w:p w14:paraId="25ED9218" w14:textId="77777777" w:rsidR="008532FA" w:rsidRDefault="008532FA" w:rsidP="008532FA">
      <w:pPr>
        <w:spacing w:line="360" w:lineRule="auto"/>
        <w:jc w:val="both"/>
        <w:rPr>
          <w:rStyle w:val="Emphasis"/>
          <w:rFonts w:ascii="Arial" w:hAnsi="Arial" w:cs="Arial"/>
          <w:i w:val="0"/>
          <w:iCs w:val="0"/>
        </w:rPr>
      </w:pPr>
    </w:p>
    <w:p w14:paraId="6A8537E7" w14:textId="77777777" w:rsidR="008D48D7" w:rsidRDefault="008D48D7" w:rsidP="008532FA">
      <w:pPr>
        <w:spacing w:line="360" w:lineRule="auto"/>
        <w:jc w:val="both"/>
        <w:rPr>
          <w:rStyle w:val="Emphasis"/>
          <w:rFonts w:ascii="Arial" w:hAnsi="Arial" w:cs="Arial"/>
          <w:i w:val="0"/>
          <w:iCs w:val="0"/>
        </w:rPr>
      </w:pPr>
    </w:p>
    <w:p w14:paraId="2F140584" w14:textId="77777777" w:rsidR="00440D93" w:rsidRDefault="00440D93" w:rsidP="008532FA">
      <w:pPr>
        <w:spacing w:line="360" w:lineRule="auto"/>
        <w:jc w:val="both"/>
        <w:rPr>
          <w:rStyle w:val="Emphasis"/>
          <w:rFonts w:ascii="Arial" w:hAnsi="Arial" w:cs="Arial"/>
          <w:i w:val="0"/>
          <w:iCs w:val="0"/>
        </w:rPr>
      </w:pPr>
    </w:p>
    <w:p w14:paraId="2E247411" w14:textId="77777777" w:rsidR="00440D93" w:rsidRDefault="00440D93" w:rsidP="008532FA">
      <w:pPr>
        <w:spacing w:line="360" w:lineRule="auto"/>
        <w:jc w:val="both"/>
        <w:rPr>
          <w:rStyle w:val="Emphasis"/>
          <w:rFonts w:ascii="Arial" w:hAnsi="Arial" w:cs="Arial"/>
          <w:i w:val="0"/>
          <w:iCs w:val="0"/>
        </w:rPr>
      </w:pPr>
    </w:p>
    <w:p w14:paraId="47858538" w14:textId="77777777" w:rsidR="00440D93" w:rsidRDefault="00440D93" w:rsidP="008532FA">
      <w:pPr>
        <w:spacing w:line="360" w:lineRule="auto"/>
        <w:jc w:val="both"/>
        <w:rPr>
          <w:rStyle w:val="Emphasis"/>
          <w:rFonts w:ascii="Arial" w:hAnsi="Arial" w:cs="Arial"/>
          <w:i w:val="0"/>
          <w:iCs w:val="0"/>
        </w:rPr>
      </w:pPr>
    </w:p>
    <w:p w14:paraId="68549566" w14:textId="77777777" w:rsidR="00440D93" w:rsidRDefault="00440D93" w:rsidP="008532FA">
      <w:pPr>
        <w:spacing w:line="360" w:lineRule="auto"/>
        <w:jc w:val="both"/>
        <w:rPr>
          <w:rStyle w:val="Emphasis"/>
          <w:rFonts w:ascii="Arial" w:hAnsi="Arial" w:cs="Arial"/>
          <w:i w:val="0"/>
          <w:iCs w:val="0"/>
        </w:rPr>
      </w:pPr>
    </w:p>
    <w:p w14:paraId="0FF46504" w14:textId="77777777" w:rsidR="00440D93" w:rsidRDefault="00440D93" w:rsidP="008532FA">
      <w:pPr>
        <w:spacing w:line="360" w:lineRule="auto"/>
        <w:jc w:val="both"/>
        <w:rPr>
          <w:rStyle w:val="Emphasis"/>
          <w:rFonts w:ascii="Arial" w:hAnsi="Arial" w:cs="Arial"/>
          <w:i w:val="0"/>
          <w:iCs w:val="0"/>
        </w:rPr>
      </w:pPr>
    </w:p>
    <w:p w14:paraId="2DD400B4" w14:textId="77777777" w:rsidR="00440D93" w:rsidRDefault="00440D93" w:rsidP="008532FA">
      <w:pPr>
        <w:spacing w:line="360" w:lineRule="auto"/>
        <w:jc w:val="both"/>
        <w:rPr>
          <w:rStyle w:val="Emphasis"/>
          <w:rFonts w:ascii="Arial" w:hAnsi="Arial" w:cs="Arial"/>
          <w:i w:val="0"/>
          <w:iCs w:val="0"/>
        </w:rPr>
      </w:pPr>
    </w:p>
    <w:p w14:paraId="392BC059" w14:textId="77777777" w:rsidR="00440D93" w:rsidRDefault="00440D93" w:rsidP="008532FA">
      <w:pPr>
        <w:spacing w:line="360" w:lineRule="auto"/>
        <w:jc w:val="both"/>
        <w:rPr>
          <w:rStyle w:val="Emphasis"/>
          <w:rFonts w:ascii="Arial" w:hAnsi="Arial" w:cs="Arial"/>
          <w:i w:val="0"/>
          <w:iCs w:val="0"/>
        </w:rPr>
      </w:pPr>
    </w:p>
    <w:p w14:paraId="5E7EF0B2" w14:textId="77777777" w:rsidR="00440D93" w:rsidRDefault="00440D93" w:rsidP="008532FA">
      <w:pPr>
        <w:spacing w:line="360" w:lineRule="auto"/>
        <w:jc w:val="both"/>
        <w:rPr>
          <w:rStyle w:val="Emphasis"/>
          <w:rFonts w:ascii="Arial" w:hAnsi="Arial" w:cs="Arial"/>
          <w:i w:val="0"/>
          <w:iCs w:val="0"/>
        </w:rPr>
      </w:pPr>
    </w:p>
    <w:p w14:paraId="46E4B8C0" w14:textId="77777777" w:rsidR="00440D93" w:rsidRDefault="00440D93" w:rsidP="008532FA">
      <w:pPr>
        <w:spacing w:line="360" w:lineRule="auto"/>
        <w:jc w:val="both"/>
        <w:rPr>
          <w:rStyle w:val="Emphasis"/>
          <w:rFonts w:ascii="Arial" w:hAnsi="Arial" w:cs="Arial"/>
          <w:i w:val="0"/>
          <w:iCs w:val="0"/>
        </w:rPr>
      </w:pPr>
    </w:p>
    <w:p w14:paraId="4F9080A8" w14:textId="77777777" w:rsidR="00440D93" w:rsidRDefault="00440D93" w:rsidP="008532FA">
      <w:pPr>
        <w:spacing w:line="360" w:lineRule="auto"/>
        <w:jc w:val="both"/>
        <w:rPr>
          <w:rStyle w:val="Emphasis"/>
          <w:rFonts w:ascii="Arial" w:hAnsi="Arial" w:cs="Arial"/>
          <w:i w:val="0"/>
          <w:iCs w:val="0"/>
        </w:rPr>
      </w:pPr>
    </w:p>
    <w:p w14:paraId="161EDC86" w14:textId="77777777" w:rsidR="00440D93" w:rsidRPr="00440D93" w:rsidRDefault="00440D93" w:rsidP="00440D93">
      <w:pPr>
        <w:spacing w:after="200" w:line="276" w:lineRule="auto"/>
        <w:jc w:val="center"/>
        <w:rPr>
          <w:rFonts w:asciiTheme="minorHAnsi" w:eastAsiaTheme="minorHAnsi" w:hAnsiTheme="minorHAnsi" w:cstheme="minorBidi"/>
          <w:noProof/>
          <w:sz w:val="16"/>
          <w:szCs w:val="16"/>
          <w:u w:val="single"/>
          <w:lang w:bidi="hi-IN"/>
        </w:rPr>
      </w:pPr>
      <w:r w:rsidRPr="00440D93">
        <w:rPr>
          <w:rFonts w:asciiTheme="minorHAnsi" w:eastAsiaTheme="minorHAnsi" w:hAnsiTheme="minorHAnsi" w:cstheme="minorBidi"/>
          <w:b/>
          <w:bCs/>
          <w:noProof/>
          <w:sz w:val="32"/>
          <w:szCs w:val="32"/>
          <w:u w:val="single"/>
          <w:lang w:bidi="hi-IN"/>
        </w:rPr>
        <w:t>Procurement Process flow for already existing supplier/Product</w:t>
      </w:r>
    </w:p>
    <w:p w14:paraId="38FEB787" w14:textId="77777777" w:rsidR="00440D93" w:rsidRPr="00440D93" w:rsidRDefault="00440D93" w:rsidP="00440D93">
      <w:pPr>
        <w:spacing w:after="200" w:line="276" w:lineRule="auto"/>
        <w:rPr>
          <w:rFonts w:asciiTheme="minorHAnsi" w:eastAsiaTheme="minorHAnsi" w:hAnsiTheme="minorHAnsi" w:cstheme="minorBidi"/>
          <w:sz w:val="22"/>
          <w:szCs w:val="20"/>
          <w:lang w:bidi="hi-IN"/>
        </w:rPr>
      </w:pPr>
    </w:p>
    <w:p w14:paraId="1ED38E63" w14:textId="77777777" w:rsidR="00440D93" w:rsidRPr="00440D93" w:rsidRDefault="00440D93" w:rsidP="00440D93">
      <w:pPr>
        <w:keepNext/>
        <w:spacing w:after="200"/>
        <w:rPr>
          <w:rFonts w:asciiTheme="minorHAnsi" w:eastAsiaTheme="minorHAnsi" w:hAnsiTheme="minorHAnsi" w:cstheme="minorBidi"/>
          <w:b/>
          <w:bCs/>
          <w:color w:val="4F81BD" w:themeColor="accent1"/>
          <w:sz w:val="18"/>
          <w:szCs w:val="16"/>
          <w:lang w:bidi="hi-IN"/>
        </w:rPr>
      </w:pPr>
      <w:r w:rsidRPr="00440D93">
        <w:rPr>
          <w:rFonts w:asciiTheme="minorHAnsi" w:eastAsiaTheme="minorHAnsi" w:hAnsiTheme="minorHAnsi" w:cstheme="minorBidi"/>
          <w:b/>
          <w:bCs/>
          <w:color w:val="4F81BD" w:themeColor="accent1"/>
          <w:sz w:val="18"/>
          <w:szCs w:val="16"/>
          <w:lang w:bidi="hi-IN"/>
        </w:rPr>
        <w:t xml:space="preserve">                                                                                                                                        </w:t>
      </w:r>
    </w:p>
    <w:p w14:paraId="350A255C" w14:textId="4995D5F2" w:rsidR="00440D93" w:rsidRPr="00440D93" w:rsidRDefault="00036150" w:rsidP="00440D93">
      <w:pPr>
        <w:spacing w:after="200" w:line="276" w:lineRule="auto"/>
        <w:rPr>
          <w:rFonts w:asciiTheme="minorHAnsi" w:eastAsiaTheme="minorHAnsi" w:hAnsiTheme="minorHAnsi" w:cstheme="minorBidi"/>
          <w:sz w:val="22"/>
          <w:szCs w:val="20"/>
          <w:lang w:bidi="hi-IN"/>
        </w:rPr>
      </w:pPr>
      <w:r w:rsidRPr="00440D93">
        <w:rPr>
          <w:rFonts w:asciiTheme="minorHAnsi" w:eastAsiaTheme="minorHAnsi" w:hAnsiTheme="minorHAnsi" w:cstheme="minorBidi"/>
          <w:noProof/>
          <w:sz w:val="16"/>
          <w:szCs w:val="16"/>
          <w:lang w:val="en-IN" w:eastAsia="en-IN" w:bidi="hi-IN"/>
        </w:rPr>
        <mc:AlternateContent>
          <mc:Choice Requires="wps">
            <w:drawing>
              <wp:anchor distT="0" distB="0" distL="114300" distR="114300" simplePos="0" relativeHeight="251653632" behindDoc="0" locked="0" layoutInCell="1" allowOverlap="1" wp14:anchorId="009255BD" wp14:editId="2CE5ACA1">
                <wp:simplePos x="0" y="0"/>
                <wp:positionH relativeFrom="column">
                  <wp:posOffset>1628775</wp:posOffset>
                </wp:positionH>
                <wp:positionV relativeFrom="paragraph">
                  <wp:posOffset>2217420</wp:posOffset>
                </wp:positionV>
                <wp:extent cx="1390650" cy="495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90650" cy="495300"/>
                        </a:xfrm>
                        <a:prstGeom prst="rect">
                          <a:avLst/>
                        </a:prstGeom>
                        <a:solidFill>
                          <a:sysClr val="window" lastClr="FFFFFF"/>
                        </a:solidFill>
                        <a:ln w="25400" cap="flat" cmpd="sng" algn="ctr">
                          <a:solidFill>
                            <a:srgbClr val="4F81BD">
                              <a:shade val="50000"/>
                            </a:srgbClr>
                          </a:solidFill>
                          <a:prstDash val="solid"/>
                        </a:ln>
                        <a:effectLst/>
                      </wps:spPr>
                      <wps:txbx>
                        <w:txbxContent>
                          <w:p w14:paraId="5537FE0E" w14:textId="77777777" w:rsidR="003D0BF6" w:rsidRPr="002D3657" w:rsidRDefault="003D0BF6" w:rsidP="00440D93">
                            <w:pPr>
                              <w:jc w:val="center"/>
                              <w:rPr>
                                <w:b/>
                                <w:bCs/>
                                <w:color w:val="1F497D" w:themeColor="text2"/>
                              </w:rPr>
                            </w:pPr>
                            <w:r w:rsidRPr="002D3657">
                              <w:rPr>
                                <w:b/>
                                <w:bCs/>
                                <w:color w:val="1F497D" w:themeColor="text2"/>
                              </w:rPr>
                              <w:t>Contract/Bid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255BD" id="Rectangle 11" o:spid="_x0000_s1026" style="position:absolute;margin-left:128.25pt;margin-top:174.6pt;width:109.5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" fillcolor="window" strokecolor="#385d8a" strokeweight="2pt">
                <v:textbox>
                  <w:txbxContent>
                    <w:p w14:paraId="5537FE0E" w14:textId="77777777" w:rsidR="003D0BF6" w:rsidRPr="002D3657" w:rsidRDefault="003D0BF6" w:rsidP="00440D93">
                      <w:pPr>
                        <w:jc w:val="center"/>
                        <w:rPr>
                          <w:b/>
                          <w:bCs/>
                          <w:color w:val="1F497D" w:themeColor="text2"/>
                        </w:rPr>
                      </w:pPr>
                      <w:r w:rsidRPr="002D3657">
                        <w:rPr>
                          <w:b/>
                          <w:bCs/>
                          <w:color w:val="1F497D" w:themeColor="text2"/>
                        </w:rPr>
                        <w:t>Contract/Bid</w:t>
                      </w:r>
                    </w:p>
                  </w:txbxContent>
                </v:textbox>
              </v:rect>
            </w:pict>
          </mc:Fallback>
        </mc:AlternateContent>
      </w:r>
      <w:r w:rsidR="00440D93" w:rsidRPr="00440D93">
        <w:rPr>
          <w:rFonts w:asciiTheme="minorHAnsi" w:eastAsiaTheme="minorHAnsi" w:hAnsiTheme="minorHAnsi" w:cstheme="minorBidi"/>
          <w:noProof/>
          <w:sz w:val="16"/>
          <w:szCs w:val="16"/>
          <w:lang w:val="en-IN" w:eastAsia="en-IN" w:bidi="hi-IN"/>
        </w:rPr>
        <mc:AlternateContent>
          <mc:Choice Requires="wps">
            <w:drawing>
              <wp:anchor distT="0" distB="0" distL="114300" distR="114300" simplePos="0" relativeHeight="251652608" behindDoc="0" locked="0" layoutInCell="1" allowOverlap="1" wp14:anchorId="4949057B" wp14:editId="74960928">
                <wp:simplePos x="0" y="0"/>
                <wp:positionH relativeFrom="column">
                  <wp:posOffset>1523365</wp:posOffset>
                </wp:positionH>
                <wp:positionV relativeFrom="paragraph">
                  <wp:posOffset>187325</wp:posOffset>
                </wp:positionV>
                <wp:extent cx="8286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28675" cy="247650"/>
                        </a:xfrm>
                        <a:prstGeom prst="rect">
                          <a:avLst/>
                        </a:prstGeom>
                        <a:solidFill>
                          <a:sysClr val="window" lastClr="FFFFFF"/>
                        </a:solidFill>
                        <a:ln w="25400" cap="flat" cmpd="sng" algn="ctr">
                          <a:solidFill>
                            <a:srgbClr val="4F81BD">
                              <a:shade val="50000"/>
                            </a:srgbClr>
                          </a:solidFill>
                          <a:prstDash val="solid"/>
                        </a:ln>
                        <a:effectLst/>
                      </wps:spPr>
                      <wps:txbx>
                        <w:txbxContent>
                          <w:p w14:paraId="3B4B5CE8" w14:textId="77777777" w:rsidR="003D0BF6" w:rsidRPr="002D3657" w:rsidRDefault="003D0BF6" w:rsidP="00440D93">
                            <w:pPr>
                              <w:jc w:val="center"/>
                              <w:rPr>
                                <w:b/>
                                <w:bCs/>
                                <w:color w:val="1F497D" w:themeColor="text2"/>
                              </w:rPr>
                            </w:pPr>
                            <w:r w:rsidRPr="002D3657">
                              <w:rPr>
                                <w:b/>
                                <w:bCs/>
                                <w:color w:val="1F497D" w:themeColor="text2"/>
                              </w:rPr>
                              <w:t>Sanction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9057B" id="Rectangle 9" o:spid="_x0000_s1027" style="position:absolute;margin-left:119.95pt;margin-top:14.75pt;width:65.2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" fillcolor="window" strokecolor="#385d8a" strokeweight="2pt">
                <v:textbox>
                  <w:txbxContent>
                    <w:p w14:paraId="3B4B5CE8" w14:textId="77777777" w:rsidR="003D0BF6" w:rsidRPr="002D3657" w:rsidRDefault="003D0BF6" w:rsidP="00440D93">
                      <w:pPr>
                        <w:jc w:val="center"/>
                        <w:rPr>
                          <w:b/>
                          <w:bCs/>
                          <w:color w:val="1F497D" w:themeColor="text2"/>
                        </w:rPr>
                      </w:pPr>
                      <w:r w:rsidRPr="002D3657">
                        <w:rPr>
                          <w:b/>
                          <w:bCs/>
                          <w:color w:val="1F497D" w:themeColor="text2"/>
                        </w:rPr>
                        <w:t>Sanction</w:t>
                      </w:r>
                    </w:p>
                  </w:txbxContent>
                </v:textbox>
              </v:rect>
            </w:pict>
          </mc:Fallback>
        </mc:AlternateContent>
      </w:r>
      <w:r w:rsidR="00440D93" w:rsidRPr="00440D93">
        <w:rPr>
          <w:rFonts w:asciiTheme="minorHAnsi" w:eastAsiaTheme="minorHAnsi" w:hAnsiTheme="minorHAnsi" w:cstheme="minorBidi"/>
          <w:noProof/>
          <w:sz w:val="16"/>
          <w:szCs w:val="16"/>
          <w:lang w:val="en-IN" w:eastAsia="en-IN" w:bidi="hi-IN"/>
        </w:rPr>
        <mc:AlternateContent>
          <mc:Choice Requires="wps">
            <w:drawing>
              <wp:anchor distT="0" distB="0" distL="114300" distR="114300" simplePos="0" relativeHeight="251655680" behindDoc="0" locked="0" layoutInCell="1" allowOverlap="1" wp14:anchorId="45F23559" wp14:editId="3AEA3952">
                <wp:simplePos x="0" y="0"/>
                <wp:positionH relativeFrom="column">
                  <wp:posOffset>1981200</wp:posOffset>
                </wp:positionH>
                <wp:positionV relativeFrom="paragraph">
                  <wp:posOffset>1958975</wp:posOffset>
                </wp:positionV>
                <wp:extent cx="428625" cy="257175"/>
                <wp:effectExtent l="0" t="38100" r="47625" b="28575"/>
                <wp:wrapNone/>
                <wp:docPr id="8" name="Straight Arrow Connector 8"/>
                <wp:cNvGraphicFramePr/>
                <a:graphic xmlns:a="http://schemas.openxmlformats.org/drawingml/2006/main">
                  <a:graphicData uri="http://schemas.microsoft.com/office/word/2010/wordprocessingShape">
                    <wps:wsp>
                      <wps:cNvCnPr/>
                      <wps:spPr>
                        <a:xfrm flipV="1">
                          <a:off x="0" y="0"/>
                          <a:ext cx="4286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3E756885" id="_x0000_t32" coordsize="21600,21600" o:spt="32" o:oned="t" path="m,l21600,21600e" filled="f">
                <v:path arrowok="t" fillok="f" o:connecttype="none"/>
                <o:lock v:ext="edit" shapetype="t"/>
              </v:shapetype>
              <v:shape id="Straight Arrow Connector 8" o:spid="_x0000_s1026" type="#_x0000_t32" style="position:absolute;margin-left:156pt;margin-top:154.25pt;width:33.75pt;height:20.25pt;flip: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" strokecolor="#4a7ebb">
                <v:stroke endarrow="open"/>
              </v:shape>
            </w:pict>
          </mc:Fallback>
        </mc:AlternateContent>
      </w:r>
      <w:r w:rsidR="00440D93" w:rsidRPr="00440D93">
        <w:rPr>
          <w:rFonts w:asciiTheme="minorHAnsi" w:eastAsiaTheme="minorHAnsi" w:hAnsiTheme="minorHAnsi" w:cstheme="minorBidi"/>
          <w:noProof/>
          <w:sz w:val="16"/>
          <w:szCs w:val="16"/>
          <w:lang w:val="en-IN" w:eastAsia="en-IN" w:bidi="hi-IN"/>
        </w:rPr>
        <mc:AlternateContent>
          <mc:Choice Requires="wps">
            <w:drawing>
              <wp:anchor distT="0" distB="0" distL="114300" distR="114300" simplePos="0" relativeHeight="251654656" behindDoc="0" locked="0" layoutInCell="1" allowOverlap="1" wp14:anchorId="1B997277" wp14:editId="143D85F3">
                <wp:simplePos x="0" y="0"/>
                <wp:positionH relativeFrom="column">
                  <wp:posOffset>1981200</wp:posOffset>
                </wp:positionH>
                <wp:positionV relativeFrom="paragraph">
                  <wp:posOffset>434975</wp:posOffset>
                </wp:positionV>
                <wp:extent cx="742950" cy="542925"/>
                <wp:effectExtent l="0" t="0" r="76200" b="47625"/>
                <wp:wrapNone/>
                <wp:docPr id="10" name="Straight Arrow Connector 10"/>
                <wp:cNvGraphicFramePr/>
                <a:graphic xmlns:a="http://schemas.openxmlformats.org/drawingml/2006/main">
                  <a:graphicData uri="http://schemas.microsoft.com/office/word/2010/wordprocessingShape">
                    <wps:wsp>
                      <wps:cNvCnPr/>
                      <wps:spPr>
                        <a:xfrm>
                          <a:off x="0" y="0"/>
                          <a:ext cx="742950" cy="5429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0A9F6F0" id="Straight Arrow Connector 10" o:spid="_x0000_s1026" type="#_x0000_t32" style="position:absolute;margin-left:156pt;margin-top:34.25pt;width:58.5pt;height:42.7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" strokecolor="#4a7ebb">
                <v:stroke endarrow="open"/>
              </v:shape>
            </w:pict>
          </mc:Fallback>
        </mc:AlternateContent>
      </w:r>
      <w:r w:rsidR="00440D93" w:rsidRPr="00440D93">
        <w:rPr>
          <w:rFonts w:asciiTheme="minorHAnsi" w:eastAsiaTheme="minorHAnsi" w:hAnsiTheme="minorHAnsi" w:cstheme="minorBidi"/>
          <w:noProof/>
          <w:sz w:val="22"/>
          <w:szCs w:val="20"/>
          <w:lang w:val="en-IN" w:eastAsia="en-IN" w:bidi="hi-IN"/>
        </w:rPr>
        <w:drawing>
          <wp:inline distT="0" distB="0" distL="0" distR="0" wp14:anchorId="78042A0E" wp14:editId="5B2FE216">
            <wp:extent cx="5867400" cy="2933700"/>
            <wp:effectExtent l="0" t="0" r="1905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1481981" w14:textId="14074CA4" w:rsidR="00440D93" w:rsidRPr="00440D93" w:rsidRDefault="00036150" w:rsidP="00440D93">
      <w:pPr>
        <w:spacing w:after="200" w:line="276" w:lineRule="auto"/>
        <w:rPr>
          <w:rFonts w:asciiTheme="minorHAnsi" w:eastAsiaTheme="minorHAnsi" w:hAnsiTheme="minorHAnsi" w:cstheme="minorBidi"/>
          <w:sz w:val="22"/>
          <w:szCs w:val="20"/>
          <w:lang w:bidi="hi-IN"/>
        </w:rPr>
      </w:pPr>
      <w:r w:rsidRPr="00440D93">
        <w:rPr>
          <w:rFonts w:asciiTheme="minorHAnsi" w:eastAsiaTheme="minorHAnsi" w:hAnsiTheme="minorHAnsi" w:cstheme="minorBidi"/>
          <w:noProof/>
          <w:sz w:val="22"/>
          <w:szCs w:val="20"/>
          <w:lang w:val="en-IN" w:eastAsia="en-IN" w:bidi="hi-IN"/>
        </w:rPr>
        <mc:AlternateContent>
          <mc:Choice Requires="wps">
            <w:drawing>
              <wp:anchor distT="0" distB="0" distL="114300" distR="114300" simplePos="0" relativeHeight="251656704" behindDoc="0" locked="0" layoutInCell="1" allowOverlap="1" wp14:anchorId="07E8D52B" wp14:editId="3F01AF0E">
                <wp:simplePos x="0" y="0"/>
                <wp:positionH relativeFrom="column">
                  <wp:posOffset>971550</wp:posOffset>
                </wp:positionH>
                <wp:positionV relativeFrom="paragraph">
                  <wp:posOffset>26669</wp:posOffset>
                </wp:positionV>
                <wp:extent cx="1314450" cy="504825"/>
                <wp:effectExtent l="0" t="0" r="19050" b="28575"/>
                <wp:wrapNone/>
                <wp:docPr id="12" name="Round Single Corner Rectangle 12"/>
                <wp:cNvGraphicFramePr/>
                <a:graphic xmlns:a="http://schemas.openxmlformats.org/drawingml/2006/main">
                  <a:graphicData uri="http://schemas.microsoft.com/office/word/2010/wordprocessingShape">
                    <wps:wsp>
                      <wps:cNvSpPr/>
                      <wps:spPr>
                        <a:xfrm>
                          <a:off x="0" y="0"/>
                          <a:ext cx="1314450" cy="504825"/>
                        </a:xfrm>
                        <a:prstGeom prst="round1Rect">
                          <a:avLst/>
                        </a:prstGeom>
                        <a:solidFill>
                          <a:sysClr val="window" lastClr="FFFFFF"/>
                        </a:solidFill>
                        <a:ln w="25400" cap="flat" cmpd="sng" algn="ctr">
                          <a:solidFill>
                            <a:srgbClr val="4F81BD">
                              <a:shade val="50000"/>
                            </a:srgbClr>
                          </a:solidFill>
                          <a:prstDash val="solid"/>
                        </a:ln>
                        <a:effectLst/>
                      </wps:spPr>
                      <wps:txbx>
                        <w:txbxContent>
                          <w:p w14:paraId="4F5F98AC" w14:textId="77777777" w:rsidR="003D0BF6" w:rsidRPr="000802AB" w:rsidRDefault="003D0BF6" w:rsidP="00440D93">
                            <w:pPr>
                              <w:jc w:val="center"/>
                              <w:rPr>
                                <w:b/>
                                <w:bCs/>
                                <w:color w:val="1F497D" w:themeColor="text2"/>
                              </w:rPr>
                            </w:pPr>
                            <w:r w:rsidRPr="002D3657">
                              <w:rPr>
                                <w:b/>
                                <w:bCs/>
                                <w:color w:val="1F497D" w:themeColor="text2"/>
                              </w:rPr>
                              <w:t xml:space="preserve">Supply to </w:t>
                            </w:r>
                            <w:r w:rsidRPr="000802AB">
                              <w:rPr>
                                <w:b/>
                                <w:bCs/>
                                <w:color w:val="1F497D" w:themeColor="text2"/>
                              </w:rPr>
                              <w:t>Centre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8D52B" id="Round Single Corner Rectangle 12" o:spid="_x0000_s1028" style="position:absolute;margin-left:76.5pt;margin-top:2.1pt;width:103.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" adj="-11796480,,5400" path="m,l1230311,v46469,,84139,37670,84139,84139l1314450,504825,,504825,,xe" fillcolor="window" strokecolor="#385d8a" strokeweight="2pt">
                <v:stroke joinstyle="miter"/>
                <v:formulas/>
                <v:path arrowok="t" o:connecttype="custom" o:connectlocs="0,0;1230311,0;1314450,84139;1314450,504825;0,504825;0,0" o:connectangles="0,0,0,0,0,0" textboxrect="0,0,1314450,504825"/>
                <v:textbox>
                  <w:txbxContent>
                    <w:p w14:paraId="4F5F98AC" w14:textId="77777777" w:rsidR="003D0BF6" w:rsidRPr="000802AB" w:rsidRDefault="003D0BF6" w:rsidP="00440D93">
                      <w:pPr>
                        <w:jc w:val="center"/>
                        <w:rPr>
                          <w:b/>
                          <w:bCs/>
                          <w:color w:val="1F497D" w:themeColor="text2"/>
                        </w:rPr>
                      </w:pPr>
                      <w:r w:rsidRPr="002D3657">
                        <w:rPr>
                          <w:b/>
                          <w:bCs/>
                          <w:color w:val="1F497D" w:themeColor="text2"/>
                        </w:rPr>
                        <w:t xml:space="preserve">Supply to </w:t>
                      </w:r>
                      <w:r w:rsidRPr="000802AB">
                        <w:rPr>
                          <w:b/>
                          <w:bCs/>
                          <w:color w:val="1F497D" w:themeColor="text2"/>
                        </w:rPr>
                        <w:t>Centre 1</w:t>
                      </w:r>
                    </w:p>
                  </w:txbxContent>
                </v:textbox>
              </v:shape>
            </w:pict>
          </mc:Fallback>
        </mc:AlternateContent>
      </w:r>
      <w:r w:rsidR="00440D93" w:rsidRPr="00440D93">
        <w:rPr>
          <w:rFonts w:asciiTheme="minorHAnsi" w:eastAsiaTheme="minorHAnsi" w:hAnsiTheme="minorHAnsi" w:cstheme="minorBidi"/>
          <w:noProof/>
          <w:sz w:val="22"/>
          <w:szCs w:val="20"/>
          <w:lang w:val="en-IN" w:eastAsia="en-IN" w:bidi="hi-IN"/>
        </w:rPr>
        <mc:AlternateContent>
          <mc:Choice Requires="wps">
            <w:drawing>
              <wp:anchor distT="0" distB="0" distL="114300" distR="114300" simplePos="0" relativeHeight="251658752" behindDoc="0" locked="0" layoutInCell="1" allowOverlap="1" wp14:anchorId="50F44EB7" wp14:editId="57014EE4">
                <wp:simplePos x="0" y="0"/>
                <wp:positionH relativeFrom="column">
                  <wp:posOffset>2889250</wp:posOffset>
                </wp:positionH>
                <wp:positionV relativeFrom="paragraph">
                  <wp:posOffset>25400</wp:posOffset>
                </wp:positionV>
                <wp:extent cx="914400" cy="419100"/>
                <wp:effectExtent l="0" t="0" r="19050" b="19050"/>
                <wp:wrapNone/>
                <wp:docPr id="16" name="Oval 16"/>
                <wp:cNvGraphicFramePr/>
                <a:graphic xmlns:a="http://schemas.openxmlformats.org/drawingml/2006/main">
                  <a:graphicData uri="http://schemas.microsoft.com/office/word/2010/wordprocessingShape">
                    <wps:wsp>
                      <wps:cNvSpPr/>
                      <wps:spPr>
                        <a:xfrm>
                          <a:off x="0" y="0"/>
                          <a:ext cx="914400" cy="419100"/>
                        </a:xfrm>
                        <a:prstGeom prst="ellipse">
                          <a:avLst/>
                        </a:prstGeom>
                        <a:solidFill>
                          <a:sysClr val="window" lastClr="FFFFFF"/>
                        </a:solidFill>
                        <a:ln w="25400" cap="flat" cmpd="sng" algn="ctr">
                          <a:solidFill>
                            <a:srgbClr val="4F81BD">
                              <a:shade val="50000"/>
                            </a:srgbClr>
                          </a:solidFill>
                          <a:prstDash val="solid"/>
                        </a:ln>
                        <a:effectLst/>
                      </wps:spPr>
                      <wps:txbx>
                        <w:txbxContent>
                          <w:p w14:paraId="6C25C9D1" w14:textId="77777777" w:rsidR="003D0BF6" w:rsidRPr="000802AB" w:rsidRDefault="003D0BF6" w:rsidP="00440D93">
                            <w:pPr>
                              <w:jc w:val="center"/>
                              <w:rPr>
                                <w:b/>
                                <w:bCs/>
                                <w:color w:val="1F497D" w:themeColor="text2"/>
                              </w:rPr>
                            </w:pPr>
                            <w:r w:rsidRPr="000802AB">
                              <w:rPr>
                                <w:b/>
                                <w:bCs/>
                                <w:color w:val="1F497D" w:themeColor="text2"/>
                              </w:rPr>
                              <w:t>GRN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F44EB7" id="Oval 16" o:spid="_x0000_s1029" style="position:absolute;margin-left:227.5pt;margin-top:2pt;width:1in;height:3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" fillcolor="window" strokecolor="#385d8a" strokeweight="2pt">
                <v:textbox>
                  <w:txbxContent>
                    <w:p w14:paraId="6C25C9D1" w14:textId="77777777" w:rsidR="003D0BF6" w:rsidRPr="000802AB" w:rsidRDefault="003D0BF6" w:rsidP="00440D93">
                      <w:pPr>
                        <w:jc w:val="center"/>
                        <w:rPr>
                          <w:b/>
                          <w:bCs/>
                          <w:color w:val="1F497D" w:themeColor="text2"/>
                        </w:rPr>
                      </w:pPr>
                      <w:r w:rsidRPr="000802AB">
                        <w:rPr>
                          <w:b/>
                          <w:bCs/>
                          <w:color w:val="1F497D" w:themeColor="text2"/>
                        </w:rPr>
                        <w:t>GRN</w:t>
                      </w:r>
                    </w:p>
                  </w:txbxContent>
                </v:textbox>
              </v:oval>
            </w:pict>
          </mc:Fallback>
        </mc:AlternateContent>
      </w:r>
      <w:r w:rsidR="00440D93" w:rsidRPr="00440D93">
        <w:rPr>
          <w:rFonts w:asciiTheme="minorHAnsi" w:eastAsiaTheme="minorHAnsi" w:hAnsiTheme="minorHAnsi" w:cstheme="minorBidi"/>
          <w:noProof/>
          <w:sz w:val="22"/>
          <w:szCs w:val="20"/>
          <w:lang w:val="en-IN" w:eastAsia="en-IN" w:bidi="hi-IN"/>
        </w:rPr>
        <mc:AlternateContent>
          <mc:Choice Requires="wps">
            <w:drawing>
              <wp:anchor distT="0" distB="0" distL="114300" distR="114300" simplePos="0" relativeHeight="251660800" behindDoc="0" locked="0" layoutInCell="1" allowOverlap="1" wp14:anchorId="132F5FD5" wp14:editId="7713F509">
                <wp:simplePos x="0" y="0"/>
                <wp:positionH relativeFrom="column">
                  <wp:posOffset>2286000</wp:posOffset>
                </wp:positionH>
                <wp:positionV relativeFrom="paragraph">
                  <wp:posOffset>254000</wp:posOffset>
                </wp:positionV>
                <wp:extent cx="590550" cy="1905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flipV="1">
                          <a:off x="0" y="0"/>
                          <a:ext cx="590550"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6C4A55C" id="Straight Arrow Connector 18" o:spid="_x0000_s1026" type="#_x0000_t32" style="position:absolute;margin-left:180pt;margin-top:20pt;width:46.5pt;height:1.5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" strokecolor="#4a7ebb">
                <v:stroke endarrow="open"/>
              </v:shape>
            </w:pict>
          </mc:Fallback>
        </mc:AlternateContent>
      </w:r>
    </w:p>
    <w:p w14:paraId="260756F6" w14:textId="77777777" w:rsidR="00440D93" w:rsidRPr="00440D93" w:rsidRDefault="00440D93" w:rsidP="00440D93">
      <w:pPr>
        <w:spacing w:after="200" w:line="276" w:lineRule="auto"/>
        <w:rPr>
          <w:rFonts w:asciiTheme="minorHAnsi" w:eastAsiaTheme="minorHAnsi" w:hAnsiTheme="minorHAnsi" w:cstheme="minorBidi"/>
          <w:sz w:val="22"/>
          <w:szCs w:val="20"/>
          <w:lang w:bidi="hi-IN"/>
        </w:rPr>
      </w:pPr>
      <w:r w:rsidRPr="00440D93">
        <w:rPr>
          <w:rFonts w:asciiTheme="minorHAnsi" w:eastAsiaTheme="minorHAnsi" w:hAnsiTheme="minorHAnsi" w:cstheme="minorBidi"/>
          <w:noProof/>
          <w:sz w:val="22"/>
          <w:szCs w:val="20"/>
          <w:lang w:val="en-IN" w:eastAsia="en-IN" w:bidi="hi-IN"/>
        </w:rPr>
        <mc:AlternateContent>
          <mc:Choice Requires="wps">
            <w:drawing>
              <wp:anchor distT="0" distB="0" distL="114300" distR="114300" simplePos="0" relativeHeight="251655168" behindDoc="0" locked="0" layoutInCell="1" allowOverlap="1" wp14:anchorId="4FD25066" wp14:editId="328BDB84">
                <wp:simplePos x="0" y="0"/>
                <wp:positionH relativeFrom="column">
                  <wp:posOffset>351790</wp:posOffset>
                </wp:positionH>
                <wp:positionV relativeFrom="paragraph">
                  <wp:posOffset>149860</wp:posOffset>
                </wp:positionV>
                <wp:extent cx="695325" cy="200025"/>
                <wp:effectExtent l="0" t="19050" r="47625" b="28575"/>
                <wp:wrapNone/>
                <wp:docPr id="13" name="Bent-Up Arrow 13"/>
                <wp:cNvGraphicFramePr/>
                <a:graphic xmlns:a="http://schemas.openxmlformats.org/drawingml/2006/main">
                  <a:graphicData uri="http://schemas.microsoft.com/office/word/2010/wordprocessingShape">
                    <wps:wsp>
                      <wps:cNvSpPr/>
                      <wps:spPr>
                        <a:xfrm>
                          <a:off x="0" y="0"/>
                          <a:ext cx="695325" cy="200025"/>
                        </a:xfrm>
                        <a:prstGeom prst="bentUp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301DE2" id="Bent-Up Arrow 13" o:spid="_x0000_s1026" style="position:absolute;margin-left:27.7pt;margin-top:11.8pt;width:54.75pt;height:15.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953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" path="m,150019r620316,l620316,50006r-25003,l645319,r50006,50006l670322,50006r,150019l,200025,,150019xe" fillcolor="#dce6f2" strokecolor="#385d8a" strokeweight="2pt">
                <v:path arrowok="t" o:connecttype="custom" o:connectlocs="0,150019;620316,150019;620316,50006;595313,50006;645319,0;695325,50006;670322,50006;670322,200025;0,200025;0,150019" o:connectangles="0,0,0,0,0,0,0,0,0,0"/>
              </v:shape>
            </w:pict>
          </mc:Fallback>
        </mc:AlternateContent>
      </w:r>
      <w:r w:rsidRPr="00440D93">
        <w:rPr>
          <w:rFonts w:asciiTheme="minorHAnsi" w:eastAsiaTheme="minorHAnsi" w:hAnsiTheme="minorHAnsi" w:cstheme="minorBidi"/>
          <w:noProof/>
          <w:sz w:val="22"/>
          <w:szCs w:val="20"/>
          <w:lang w:val="en-IN" w:eastAsia="en-IN" w:bidi="hi-IN"/>
        </w:rPr>
        <mc:AlternateContent>
          <mc:Choice Requires="wps">
            <w:drawing>
              <wp:anchor distT="0" distB="0" distL="114300" distR="114300" simplePos="0" relativeHeight="251657216" behindDoc="0" locked="0" layoutInCell="1" allowOverlap="1" wp14:anchorId="43032898" wp14:editId="3A7137D6">
                <wp:simplePos x="0" y="0"/>
                <wp:positionH relativeFrom="column">
                  <wp:posOffset>279400</wp:posOffset>
                </wp:positionH>
                <wp:positionV relativeFrom="paragraph">
                  <wp:posOffset>774065</wp:posOffset>
                </wp:positionV>
                <wp:extent cx="742950" cy="159385"/>
                <wp:effectExtent l="272732" t="0" r="234633" b="0"/>
                <wp:wrapNone/>
                <wp:docPr id="14" name="Bent-Up Arrow 14"/>
                <wp:cNvGraphicFramePr/>
                <a:graphic xmlns:a="http://schemas.openxmlformats.org/drawingml/2006/main">
                  <a:graphicData uri="http://schemas.microsoft.com/office/word/2010/wordprocessingShape">
                    <wps:wsp>
                      <wps:cNvSpPr/>
                      <wps:spPr>
                        <a:xfrm rot="2706829">
                          <a:off x="0" y="0"/>
                          <a:ext cx="742950" cy="159385"/>
                        </a:xfrm>
                        <a:prstGeom prst="bentUp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DBCB2" id="Bent-Up Arrow 14" o:spid="_x0000_s1026" style="position:absolute;margin-left:22pt;margin-top:60.95pt;width:58.5pt;height:12.55pt;rotation:295657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15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" path="m,119539r683181,l683181,39846r-19923,l703104,r39846,39846l723027,39846r,119539l,159385,,119539xe" fillcolor="#dce6f2" strokecolor="#385d8a" strokeweight="2pt">
                <v:path arrowok="t" o:connecttype="custom" o:connectlocs="0,119539;683181,119539;683181,39846;663258,39846;703104,0;742950,39846;723027,39846;723027,159385;0,159385;0,119539" o:connectangles="0,0,0,0,0,0,0,0,0,0"/>
              </v:shape>
            </w:pict>
          </mc:Fallback>
        </mc:AlternateContent>
      </w:r>
      <w:r w:rsidRPr="00440D93">
        <w:rPr>
          <w:rFonts w:asciiTheme="minorHAnsi" w:eastAsiaTheme="minorHAnsi" w:hAnsiTheme="minorHAnsi" w:cstheme="minorBidi"/>
          <w:noProof/>
          <w:sz w:val="22"/>
          <w:szCs w:val="20"/>
          <w:lang w:val="en-IN" w:eastAsia="en-IN" w:bidi="hi-IN"/>
        </w:rPr>
        <mc:AlternateContent>
          <mc:Choice Requires="wps">
            <w:drawing>
              <wp:anchor distT="0" distB="0" distL="114300" distR="114300" simplePos="0" relativeHeight="251651072" behindDoc="0" locked="0" layoutInCell="1" allowOverlap="1" wp14:anchorId="0D7578C4" wp14:editId="2477E143">
                <wp:simplePos x="0" y="0"/>
                <wp:positionH relativeFrom="column">
                  <wp:posOffset>0</wp:posOffset>
                </wp:positionH>
                <wp:positionV relativeFrom="paragraph">
                  <wp:posOffset>349885</wp:posOffset>
                </wp:positionV>
                <wp:extent cx="333375" cy="266700"/>
                <wp:effectExtent l="0" t="19050" r="47625" b="38100"/>
                <wp:wrapNone/>
                <wp:docPr id="15" name="Right Arrow 15"/>
                <wp:cNvGraphicFramePr/>
                <a:graphic xmlns:a="http://schemas.openxmlformats.org/drawingml/2006/main">
                  <a:graphicData uri="http://schemas.microsoft.com/office/word/2010/wordprocessingShape">
                    <wps:wsp>
                      <wps:cNvSpPr/>
                      <wps:spPr>
                        <a:xfrm>
                          <a:off x="0" y="0"/>
                          <a:ext cx="333375" cy="266700"/>
                        </a:xfrm>
                        <a:prstGeom prst="right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ECB0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0;margin-top:27.55pt;width:26.25pt;height:2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" adj="12960" fillcolor="#dce6f2" strokecolor="#385d8a" strokeweight="2pt"/>
            </w:pict>
          </mc:Fallback>
        </mc:AlternateContent>
      </w:r>
      <w:r w:rsidRPr="00440D93">
        <w:rPr>
          <w:rFonts w:asciiTheme="minorHAnsi" w:eastAsiaTheme="minorHAnsi" w:hAnsiTheme="minorHAnsi" w:cstheme="minorBidi"/>
          <w:sz w:val="22"/>
          <w:szCs w:val="20"/>
          <w:lang w:bidi="hi-IN"/>
        </w:rPr>
        <w:tab/>
      </w:r>
      <w:r w:rsidRPr="00440D93">
        <w:rPr>
          <w:rFonts w:asciiTheme="minorHAnsi" w:eastAsiaTheme="minorHAnsi" w:hAnsiTheme="minorHAnsi" w:cstheme="minorBidi"/>
          <w:sz w:val="22"/>
          <w:szCs w:val="20"/>
          <w:lang w:bidi="hi-IN"/>
        </w:rPr>
        <w:tab/>
      </w:r>
    </w:p>
    <w:p w14:paraId="029FE0D4" w14:textId="58FD8792"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r w:rsidRPr="00440D93">
        <w:rPr>
          <w:rFonts w:asciiTheme="minorHAnsi" w:eastAsiaTheme="minorHAnsi" w:hAnsiTheme="minorHAnsi" w:cstheme="minorBidi"/>
          <w:noProof/>
          <w:sz w:val="22"/>
          <w:szCs w:val="20"/>
          <w:lang w:val="en-IN" w:eastAsia="en-IN" w:bidi="hi-IN"/>
        </w:rPr>
        <mc:AlternateContent>
          <mc:Choice Requires="wps">
            <w:drawing>
              <wp:anchor distT="0" distB="0" distL="114300" distR="114300" simplePos="0" relativeHeight="251659776" behindDoc="0" locked="0" layoutInCell="1" allowOverlap="1" wp14:anchorId="08999FDC" wp14:editId="632ABA05">
                <wp:simplePos x="0" y="0"/>
                <wp:positionH relativeFrom="column">
                  <wp:posOffset>2876550</wp:posOffset>
                </wp:positionH>
                <wp:positionV relativeFrom="paragraph">
                  <wp:posOffset>473710</wp:posOffset>
                </wp:positionV>
                <wp:extent cx="923925" cy="466725"/>
                <wp:effectExtent l="0" t="0" r="28575" b="28575"/>
                <wp:wrapNone/>
                <wp:docPr id="17" name="Oval 17"/>
                <wp:cNvGraphicFramePr/>
                <a:graphic xmlns:a="http://schemas.openxmlformats.org/drawingml/2006/main">
                  <a:graphicData uri="http://schemas.microsoft.com/office/word/2010/wordprocessingShape">
                    <wps:wsp>
                      <wps:cNvSpPr/>
                      <wps:spPr>
                        <a:xfrm>
                          <a:off x="0" y="0"/>
                          <a:ext cx="923925" cy="466725"/>
                        </a:xfrm>
                        <a:prstGeom prst="ellipse">
                          <a:avLst/>
                        </a:prstGeom>
                        <a:solidFill>
                          <a:sysClr val="window" lastClr="FFFFFF"/>
                        </a:solidFill>
                        <a:ln w="25400" cap="flat" cmpd="sng" algn="ctr">
                          <a:solidFill>
                            <a:srgbClr val="4F81BD">
                              <a:shade val="50000"/>
                            </a:srgbClr>
                          </a:solidFill>
                          <a:prstDash val="solid"/>
                        </a:ln>
                        <a:effectLst/>
                      </wps:spPr>
                      <wps:txbx>
                        <w:txbxContent>
                          <w:p w14:paraId="02D9D1C4" w14:textId="77777777" w:rsidR="003D0BF6" w:rsidRPr="000802AB" w:rsidRDefault="003D0BF6" w:rsidP="00440D93">
                            <w:pPr>
                              <w:jc w:val="center"/>
                              <w:rPr>
                                <w:b/>
                                <w:bCs/>
                                <w:color w:val="1F497D" w:themeColor="text2"/>
                              </w:rPr>
                            </w:pPr>
                            <w:r w:rsidRPr="000802AB">
                              <w:rPr>
                                <w:b/>
                                <w:bCs/>
                                <w:color w:val="1F497D" w:themeColor="text2"/>
                              </w:rPr>
                              <w:t>GRN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999FDC" id="Oval 17" o:spid="_x0000_s1030" style="position:absolute;margin-left:226.5pt;margin-top:37.3pt;width:72.75pt;height:36.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" fillcolor="window" strokecolor="#385d8a" strokeweight="2pt">
                <v:textbox>
                  <w:txbxContent>
                    <w:p w14:paraId="02D9D1C4" w14:textId="77777777" w:rsidR="003D0BF6" w:rsidRPr="000802AB" w:rsidRDefault="003D0BF6" w:rsidP="00440D93">
                      <w:pPr>
                        <w:jc w:val="center"/>
                        <w:rPr>
                          <w:b/>
                          <w:bCs/>
                          <w:color w:val="1F497D" w:themeColor="text2"/>
                        </w:rPr>
                      </w:pPr>
                      <w:r w:rsidRPr="000802AB">
                        <w:rPr>
                          <w:b/>
                          <w:bCs/>
                          <w:color w:val="1F497D" w:themeColor="text2"/>
                        </w:rPr>
                        <w:t>GRN</w:t>
                      </w:r>
                    </w:p>
                  </w:txbxContent>
                </v:textbox>
              </v:oval>
            </w:pict>
          </mc:Fallback>
        </mc:AlternateContent>
      </w:r>
      <w:r w:rsidRPr="00440D93">
        <w:rPr>
          <w:rFonts w:asciiTheme="minorHAnsi" w:eastAsiaTheme="minorHAnsi" w:hAnsiTheme="minorHAnsi" w:cstheme="minorBidi"/>
          <w:sz w:val="22"/>
          <w:szCs w:val="20"/>
          <w:lang w:bidi="hi-IN"/>
        </w:rPr>
        <w:tab/>
      </w:r>
      <w:r w:rsidRPr="00440D93">
        <w:rPr>
          <w:rFonts w:asciiTheme="minorHAnsi" w:eastAsiaTheme="minorHAnsi" w:hAnsiTheme="minorHAnsi" w:cstheme="minorBidi"/>
          <w:b/>
          <w:bCs/>
          <w:sz w:val="28"/>
          <w:szCs w:val="28"/>
          <w:lang w:bidi="hi-IN"/>
        </w:rPr>
        <w:tab/>
      </w:r>
    </w:p>
    <w:p w14:paraId="4A80E71A" w14:textId="1B56660E" w:rsidR="00440D93" w:rsidRPr="00440D93" w:rsidRDefault="00036150" w:rsidP="00440D93">
      <w:pPr>
        <w:tabs>
          <w:tab w:val="left" w:pos="6030"/>
        </w:tabs>
        <w:rPr>
          <w:rFonts w:asciiTheme="majorHAnsi" w:eastAsiaTheme="minorHAnsi" w:hAnsiTheme="majorHAnsi" w:cstheme="minorBidi"/>
          <w:b/>
          <w:bCs/>
          <w:i/>
          <w:iCs/>
          <w:color w:val="31849B" w:themeColor="accent5" w:themeShade="BF"/>
          <w:sz w:val="22"/>
          <w:szCs w:val="20"/>
          <w:lang w:bidi="hi-IN"/>
        </w:rPr>
      </w:pPr>
      <w:r w:rsidRPr="00440D93">
        <w:rPr>
          <w:rFonts w:asciiTheme="minorHAnsi" w:eastAsiaTheme="minorHAnsi" w:hAnsiTheme="minorHAnsi" w:cstheme="minorBidi"/>
          <w:noProof/>
          <w:sz w:val="22"/>
          <w:szCs w:val="20"/>
          <w:lang w:val="en-IN" w:eastAsia="en-IN" w:bidi="hi-IN"/>
        </w:rPr>
        <mc:AlternateContent>
          <mc:Choice Requires="wps">
            <w:drawing>
              <wp:anchor distT="0" distB="0" distL="114300" distR="114300" simplePos="0" relativeHeight="251657728" behindDoc="0" locked="0" layoutInCell="1" allowOverlap="1" wp14:anchorId="0F18C517" wp14:editId="2BEE29FA">
                <wp:simplePos x="0" y="0"/>
                <wp:positionH relativeFrom="column">
                  <wp:posOffset>981075</wp:posOffset>
                </wp:positionH>
                <wp:positionV relativeFrom="paragraph">
                  <wp:posOffset>273685</wp:posOffset>
                </wp:positionV>
                <wp:extent cx="1524000" cy="523875"/>
                <wp:effectExtent l="0" t="0" r="19050" b="28575"/>
                <wp:wrapNone/>
                <wp:docPr id="20" name="Round Single Corner Rectangle 20"/>
                <wp:cNvGraphicFramePr/>
                <a:graphic xmlns:a="http://schemas.openxmlformats.org/drawingml/2006/main">
                  <a:graphicData uri="http://schemas.microsoft.com/office/word/2010/wordprocessingShape">
                    <wps:wsp>
                      <wps:cNvSpPr/>
                      <wps:spPr>
                        <a:xfrm>
                          <a:off x="0" y="0"/>
                          <a:ext cx="1524000" cy="523875"/>
                        </a:xfrm>
                        <a:prstGeom prst="round1Rect">
                          <a:avLst/>
                        </a:prstGeom>
                        <a:solidFill>
                          <a:sysClr val="window" lastClr="FFFFFF"/>
                        </a:solidFill>
                        <a:ln w="25400" cap="flat" cmpd="sng" algn="ctr">
                          <a:solidFill>
                            <a:srgbClr val="4F81BD">
                              <a:shade val="50000"/>
                            </a:srgbClr>
                          </a:solidFill>
                          <a:prstDash val="solid"/>
                        </a:ln>
                        <a:effectLst/>
                      </wps:spPr>
                      <wps:txbx>
                        <w:txbxContent>
                          <w:p w14:paraId="30E3E51D" w14:textId="77777777" w:rsidR="003D0BF6" w:rsidRPr="000802AB" w:rsidRDefault="003D0BF6" w:rsidP="00440D93">
                            <w:pPr>
                              <w:rPr>
                                <w:b/>
                                <w:bCs/>
                                <w:color w:val="1F497D" w:themeColor="text2"/>
                              </w:rPr>
                            </w:pPr>
                            <w:r w:rsidRPr="000802AB">
                              <w:rPr>
                                <w:b/>
                                <w:bCs/>
                                <w:color w:val="1F497D" w:themeColor="text2"/>
                              </w:rPr>
                              <w:t>Supply to Centre  2</w:t>
                            </w:r>
                          </w:p>
                          <w:p w14:paraId="31D95E48" w14:textId="77777777" w:rsidR="003D0BF6" w:rsidRDefault="003D0BF6" w:rsidP="00440D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8C517" id="Round Single Corner Rectangle 20" o:spid="_x0000_s1031" style="position:absolute;margin-left:77.25pt;margin-top:21.55pt;width:120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" adj="-11796480,,5400" path="m,l1436686,v48222,,87314,39092,87314,87314l1524000,523875,,523875,,xe" fillcolor="window" strokecolor="#385d8a" strokeweight="2pt">
                <v:stroke joinstyle="miter"/>
                <v:formulas/>
                <v:path arrowok="t" o:connecttype="custom" o:connectlocs="0,0;1436686,0;1524000,87314;1524000,523875;0,523875;0,0" o:connectangles="0,0,0,0,0,0" textboxrect="0,0,1524000,523875"/>
                <v:textbox>
                  <w:txbxContent>
                    <w:p w14:paraId="30E3E51D" w14:textId="77777777" w:rsidR="003D0BF6" w:rsidRPr="000802AB" w:rsidRDefault="003D0BF6" w:rsidP="00440D93">
                      <w:pPr>
                        <w:rPr>
                          <w:b/>
                          <w:bCs/>
                          <w:color w:val="1F497D" w:themeColor="text2"/>
                        </w:rPr>
                      </w:pPr>
                      <w:r w:rsidRPr="000802AB">
                        <w:rPr>
                          <w:b/>
                          <w:bCs/>
                          <w:color w:val="1F497D" w:themeColor="text2"/>
                        </w:rPr>
                        <w:t>Supply to Centre  2</w:t>
                      </w:r>
                    </w:p>
                    <w:p w14:paraId="31D95E48" w14:textId="77777777" w:rsidR="003D0BF6" w:rsidRDefault="003D0BF6" w:rsidP="00440D93">
                      <w:pPr>
                        <w:jc w:val="center"/>
                      </w:pPr>
                    </w:p>
                  </w:txbxContent>
                </v:textbox>
              </v:shape>
            </w:pict>
          </mc:Fallback>
        </mc:AlternateContent>
      </w:r>
      <w:r w:rsidRPr="00440D93">
        <w:rPr>
          <w:rFonts w:asciiTheme="minorHAnsi" w:eastAsiaTheme="minorHAnsi" w:hAnsiTheme="minorHAnsi" w:cstheme="minorBidi"/>
          <w:noProof/>
          <w:sz w:val="22"/>
          <w:szCs w:val="20"/>
          <w:lang w:val="en-IN" w:eastAsia="en-IN" w:bidi="hi-IN"/>
        </w:rPr>
        <mc:AlternateContent>
          <mc:Choice Requires="wps">
            <w:drawing>
              <wp:anchor distT="0" distB="0" distL="114300" distR="114300" simplePos="0" relativeHeight="251661824" behindDoc="0" locked="0" layoutInCell="1" allowOverlap="1" wp14:anchorId="0E69BECC" wp14:editId="5C95EA72">
                <wp:simplePos x="0" y="0"/>
                <wp:positionH relativeFrom="column">
                  <wp:posOffset>2524125</wp:posOffset>
                </wp:positionH>
                <wp:positionV relativeFrom="paragraph">
                  <wp:posOffset>509905</wp:posOffset>
                </wp:positionV>
                <wp:extent cx="590550" cy="0"/>
                <wp:effectExtent l="0" t="76200" r="19050" b="114300"/>
                <wp:wrapNone/>
                <wp:docPr id="19" name="Straight Arrow Connector 19"/>
                <wp:cNvGraphicFramePr/>
                <a:graphic xmlns:a="http://schemas.openxmlformats.org/drawingml/2006/main">
                  <a:graphicData uri="http://schemas.microsoft.com/office/word/2010/wordprocessingShape">
                    <wps:wsp>
                      <wps:cNvCnPr/>
                      <wps:spPr>
                        <a:xfrm>
                          <a:off x="0" y="0"/>
                          <a:ext cx="590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3B304C67" id="Straight Arrow Connector 19" o:spid="_x0000_s1026" type="#_x0000_t32" style="position:absolute;margin-left:198.75pt;margin-top:40.15pt;width:46.5pt;height: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" strokecolor="#4a7ebb">
                <v:stroke endarrow="open"/>
              </v:shape>
            </w:pict>
          </mc:Fallback>
        </mc:AlternateContent>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r w:rsidR="00440D93" w:rsidRPr="00440D93">
        <w:rPr>
          <w:rFonts w:asciiTheme="majorHAnsi" w:eastAsiaTheme="minorHAnsi" w:hAnsiTheme="majorHAnsi" w:cstheme="minorBidi"/>
          <w:b/>
          <w:bCs/>
          <w:i/>
          <w:iCs/>
          <w:color w:val="31849B" w:themeColor="accent5" w:themeShade="BF"/>
          <w:sz w:val="22"/>
          <w:szCs w:val="20"/>
          <w:lang w:bidi="hi-IN"/>
        </w:rPr>
        <w:tab/>
      </w:r>
    </w:p>
    <w:p w14:paraId="4E2EB23B" w14:textId="77777777"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p>
    <w:p w14:paraId="70784D7C" w14:textId="77777777"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p>
    <w:p w14:paraId="524175E6" w14:textId="77777777"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p>
    <w:p w14:paraId="3454C91B" w14:textId="77777777"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p>
    <w:p w14:paraId="33B3CE67" w14:textId="77777777"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p>
    <w:p w14:paraId="140204BC" w14:textId="77777777"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p>
    <w:p w14:paraId="2C7C666E" w14:textId="77777777"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p>
    <w:p w14:paraId="3B726466" w14:textId="77777777" w:rsidR="00440D93" w:rsidRPr="00440D93" w:rsidRDefault="00440D93" w:rsidP="00440D93">
      <w:pPr>
        <w:tabs>
          <w:tab w:val="left" w:pos="6030"/>
        </w:tabs>
        <w:rPr>
          <w:rFonts w:asciiTheme="majorHAnsi" w:eastAsiaTheme="minorHAnsi" w:hAnsiTheme="majorHAnsi" w:cstheme="minorBidi"/>
          <w:b/>
          <w:bCs/>
          <w:i/>
          <w:iCs/>
          <w:color w:val="1F497D" w:themeColor="text2"/>
          <w:sz w:val="22"/>
          <w:szCs w:val="20"/>
          <w:lang w:bidi="hi-IN"/>
        </w:rPr>
      </w:pPr>
      <w:r w:rsidRPr="00440D93">
        <w:rPr>
          <w:rFonts w:asciiTheme="majorHAnsi" w:eastAsiaTheme="minorHAnsi" w:hAnsiTheme="majorHAnsi" w:cstheme="minorBidi"/>
          <w:b/>
          <w:bCs/>
          <w:i/>
          <w:iCs/>
          <w:color w:val="31849B" w:themeColor="accent5" w:themeShade="BF"/>
          <w:sz w:val="22"/>
          <w:szCs w:val="20"/>
          <w:lang w:bidi="hi-IN"/>
        </w:rPr>
        <w:tab/>
      </w:r>
      <w:r w:rsidRPr="00440D93">
        <w:rPr>
          <w:rFonts w:asciiTheme="majorHAnsi" w:eastAsiaTheme="minorHAnsi" w:hAnsiTheme="majorHAnsi" w:cstheme="minorBidi"/>
          <w:b/>
          <w:bCs/>
          <w:i/>
          <w:iCs/>
          <w:color w:val="31849B" w:themeColor="accent5" w:themeShade="BF"/>
          <w:sz w:val="22"/>
          <w:szCs w:val="20"/>
          <w:lang w:bidi="hi-IN"/>
        </w:rPr>
        <w:tab/>
      </w:r>
    </w:p>
    <w:p w14:paraId="2E82801C" w14:textId="77777777"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p>
    <w:p w14:paraId="5F7990F4" w14:textId="77777777"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p>
    <w:p w14:paraId="55BAD83A" w14:textId="77777777" w:rsidR="00440D93" w:rsidRPr="00440D93" w:rsidRDefault="00440D93" w:rsidP="00440D93">
      <w:pPr>
        <w:tabs>
          <w:tab w:val="left" w:pos="6030"/>
        </w:tabs>
        <w:rPr>
          <w:rFonts w:asciiTheme="majorHAnsi" w:eastAsiaTheme="minorHAnsi" w:hAnsiTheme="majorHAnsi" w:cstheme="minorBidi"/>
          <w:b/>
          <w:bCs/>
          <w:i/>
          <w:iCs/>
          <w:color w:val="31849B" w:themeColor="accent5" w:themeShade="BF"/>
          <w:sz w:val="22"/>
          <w:szCs w:val="20"/>
          <w:lang w:bidi="hi-IN"/>
        </w:rPr>
      </w:pPr>
    </w:p>
    <w:p w14:paraId="7C05FF02" w14:textId="77777777" w:rsidR="00440D93" w:rsidRPr="00440D93" w:rsidRDefault="00440D93" w:rsidP="00440D93">
      <w:pPr>
        <w:spacing w:after="200" w:line="276" w:lineRule="auto"/>
        <w:rPr>
          <w:rFonts w:asciiTheme="minorHAnsi" w:eastAsiaTheme="minorHAnsi" w:hAnsiTheme="minorHAnsi" w:cstheme="minorBidi"/>
          <w:b/>
          <w:bCs/>
          <w:noProof/>
          <w:sz w:val="32"/>
          <w:szCs w:val="32"/>
          <w:u w:val="single"/>
          <w:lang w:bidi="hi-IN"/>
        </w:rPr>
      </w:pPr>
      <w:r w:rsidRPr="00440D93">
        <w:rPr>
          <w:rFonts w:asciiTheme="minorHAnsi" w:eastAsiaTheme="minorHAnsi" w:hAnsiTheme="minorHAnsi" w:cstheme="minorBidi"/>
          <w:b/>
          <w:bCs/>
          <w:noProof/>
          <w:sz w:val="32"/>
          <w:szCs w:val="32"/>
          <w:u w:val="single"/>
          <w:lang w:bidi="hi-IN"/>
        </w:rPr>
        <w:br w:type="page"/>
      </w:r>
    </w:p>
    <w:p w14:paraId="0D14FD0B" w14:textId="77777777" w:rsidR="00440D93" w:rsidRPr="00440D93" w:rsidRDefault="00440D93" w:rsidP="00440D93">
      <w:pPr>
        <w:spacing w:after="200" w:line="276" w:lineRule="auto"/>
        <w:jc w:val="center"/>
        <w:rPr>
          <w:rFonts w:asciiTheme="minorHAnsi" w:eastAsiaTheme="minorHAnsi" w:hAnsiTheme="minorHAnsi" w:cstheme="minorBidi"/>
          <w:noProof/>
          <w:sz w:val="16"/>
          <w:szCs w:val="16"/>
          <w:u w:val="single"/>
          <w:lang w:bidi="hi-IN"/>
        </w:rPr>
      </w:pPr>
      <w:r w:rsidRPr="00440D93">
        <w:rPr>
          <w:rFonts w:asciiTheme="minorHAnsi" w:eastAsiaTheme="minorHAnsi" w:hAnsiTheme="minorHAnsi" w:cstheme="minorBidi"/>
          <w:b/>
          <w:bCs/>
          <w:noProof/>
          <w:sz w:val="32"/>
          <w:szCs w:val="32"/>
          <w:u w:val="single"/>
          <w:lang w:bidi="hi-IN"/>
        </w:rPr>
        <w:lastRenderedPageBreak/>
        <w:t>Procurement Process flow for New supplier/Product</w:t>
      </w:r>
    </w:p>
    <w:p w14:paraId="793C58A6"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r w:rsidRPr="00440D93">
        <w:rPr>
          <w:rFonts w:asciiTheme="minorHAnsi" w:eastAsiaTheme="minorHAnsi" w:hAnsiTheme="minorHAnsi" w:cstheme="minorBidi"/>
          <w:b/>
          <w:bCs/>
          <w:sz w:val="28"/>
          <w:szCs w:val="28"/>
          <w:lang w:bidi="hi-IN"/>
        </w:rPr>
        <w:tab/>
      </w:r>
    </w:p>
    <w:p w14:paraId="1B21C75A"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r w:rsidRPr="00440D93">
        <w:rPr>
          <w:rFonts w:asciiTheme="minorHAnsi" w:eastAsiaTheme="minorHAnsi" w:hAnsiTheme="minorHAnsi" w:cstheme="minorBidi"/>
          <w:b/>
          <w:bCs/>
          <w:noProof/>
          <w:sz w:val="28"/>
          <w:szCs w:val="28"/>
          <w:lang w:val="en-IN" w:eastAsia="en-IN" w:bidi="hi-IN"/>
        </w:rPr>
        <mc:AlternateContent>
          <mc:Choice Requires="wps">
            <w:drawing>
              <wp:anchor distT="0" distB="0" distL="114300" distR="114300" simplePos="0" relativeHeight="251665408" behindDoc="0" locked="0" layoutInCell="1" allowOverlap="1" wp14:anchorId="764345D7" wp14:editId="6281C624">
                <wp:simplePos x="0" y="0"/>
                <wp:positionH relativeFrom="column">
                  <wp:posOffset>133350</wp:posOffset>
                </wp:positionH>
                <wp:positionV relativeFrom="paragraph">
                  <wp:posOffset>523240</wp:posOffset>
                </wp:positionV>
                <wp:extent cx="1352550" cy="895350"/>
                <wp:effectExtent l="0" t="0" r="19050" b="19050"/>
                <wp:wrapNone/>
                <wp:docPr id="29" name="Oval 29"/>
                <wp:cNvGraphicFramePr/>
                <a:graphic xmlns:a="http://schemas.openxmlformats.org/drawingml/2006/main">
                  <a:graphicData uri="http://schemas.microsoft.com/office/word/2010/wordprocessingShape">
                    <wps:wsp>
                      <wps:cNvSpPr/>
                      <wps:spPr>
                        <a:xfrm>
                          <a:off x="0" y="0"/>
                          <a:ext cx="1352550" cy="895350"/>
                        </a:xfrm>
                        <a:prstGeom prst="ellipse">
                          <a:avLst/>
                        </a:prstGeom>
                        <a:solidFill>
                          <a:sysClr val="window" lastClr="FFFFFF"/>
                        </a:solidFill>
                        <a:ln w="25400" cap="flat" cmpd="sng" algn="ctr">
                          <a:solidFill>
                            <a:srgbClr val="4F81BD">
                              <a:shade val="50000"/>
                            </a:srgbClr>
                          </a:solidFill>
                          <a:prstDash val="solid"/>
                        </a:ln>
                        <a:effectLst/>
                      </wps:spPr>
                      <wps:txbx>
                        <w:txbxContent>
                          <w:p w14:paraId="31CD52AF" w14:textId="77777777" w:rsidR="003D0BF6" w:rsidRPr="00FC1875" w:rsidRDefault="003D0BF6" w:rsidP="00440D93">
                            <w:pPr>
                              <w:jc w:val="center"/>
                              <w:rPr>
                                <w:b/>
                                <w:bCs/>
                                <w:color w:val="1F497D" w:themeColor="text2"/>
                                <w:sz w:val="28"/>
                                <w:szCs w:val="28"/>
                              </w:rPr>
                            </w:pPr>
                            <w:r w:rsidRPr="00FC1875">
                              <w:rPr>
                                <w:b/>
                                <w:bCs/>
                                <w:color w:val="1F497D" w:themeColor="text2"/>
                                <w:sz w:val="28"/>
                                <w:szCs w:val="28"/>
                              </w:rPr>
                              <w:t>EOI from Supplier</w:t>
                            </w:r>
                          </w:p>
                          <w:p w14:paraId="2CE9DEC3" w14:textId="77777777" w:rsidR="003D0BF6" w:rsidRDefault="003D0BF6" w:rsidP="00440D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345D7" id="Oval 29" o:spid="_x0000_s1032" style="position:absolute;margin-left:10.5pt;margin-top:41.2pt;width:106.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" fillcolor="window" strokecolor="#385d8a" strokeweight="2pt">
                <v:textbox>
                  <w:txbxContent>
                    <w:p w14:paraId="31CD52AF" w14:textId="77777777" w:rsidR="003D0BF6" w:rsidRPr="00FC1875" w:rsidRDefault="003D0BF6" w:rsidP="00440D93">
                      <w:pPr>
                        <w:jc w:val="center"/>
                        <w:rPr>
                          <w:b/>
                          <w:bCs/>
                          <w:color w:val="1F497D" w:themeColor="text2"/>
                          <w:sz w:val="28"/>
                          <w:szCs w:val="28"/>
                        </w:rPr>
                      </w:pPr>
                      <w:r w:rsidRPr="00FC1875">
                        <w:rPr>
                          <w:b/>
                          <w:bCs/>
                          <w:color w:val="1F497D" w:themeColor="text2"/>
                          <w:sz w:val="28"/>
                          <w:szCs w:val="28"/>
                        </w:rPr>
                        <w:t>EOI from Supplier</w:t>
                      </w:r>
                    </w:p>
                    <w:p w14:paraId="2CE9DEC3" w14:textId="77777777" w:rsidR="003D0BF6" w:rsidRDefault="003D0BF6" w:rsidP="00440D93">
                      <w:pPr>
                        <w:jc w:val="center"/>
                      </w:pPr>
                    </w:p>
                  </w:txbxContent>
                </v:textbox>
              </v:oval>
            </w:pict>
          </mc:Fallback>
        </mc:AlternateContent>
      </w:r>
      <w:r w:rsidRPr="00440D93">
        <w:rPr>
          <w:rFonts w:asciiTheme="minorHAnsi" w:eastAsiaTheme="minorHAnsi" w:hAnsiTheme="minorHAnsi" w:cstheme="minorBidi"/>
          <w:b/>
          <w:bCs/>
          <w:noProof/>
          <w:sz w:val="28"/>
          <w:szCs w:val="28"/>
          <w:lang w:val="en-IN" w:eastAsia="en-IN" w:bidi="hi-IN"/>
        </w:rPr>
        <mc:AlternateContent>
          <mc:Choice Requires="wps">
            <w:drawing>
              <wp:anchor distT="0" distB="0" distL="114300" distR="114300" simplePos="0" relativeHeight="251668480" behindDoc="0" locked="0" layoutInCell="1" allowOverlap="1" wp14:anchorId="2CFA9717" wp14:editId="279B4A97">
                <wp:simplePos x="0" y="0"/>
                <wp:positionH relativeFrom="column">
                  <wp:posOffset>1590675</wp:posOffset>
                </wp:positionH>
                <wp:positionV relativeFrom="paragraph">
                  <wp:posOffset>828040</wp:posOffset>
                </wp:positionV>
                <wp:extent cx="876300" cy="285750"/>
                <wp:effectExtent l="0" t="19050" r="38100" b="38100"/>
                <wp:wrapNone/>
                <wp:docPr id="31" name="Right Arrow 31"/>
                <wp:cNvGraphicFramePr/>
                <a:graphic xmlns:a="http://schemas.openxmlformats.org/drawingml/2006/main">
                  <a:graphicData uri="http://schemas.microsoft.com/office/word/2010/wordprocessingShape">
                    <wps:wsp>
                      <wps:cNvSpPr/>
                      <wps:spPr>
                        <a:xfrm>
                          <a:off x="0" y="0"/>
                          <a:ext cx="876300"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800FDB" id="Right Arrow 31" o:spid="_x0000_s1026" type="#_x0000_t13" style="position:absolute;margin-left:125.25pt;margin-top:65.2pt;width:69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" adj="18078" fillcolor="#4f81bd" strokecolor="#385d8a" strokeweight="2pt"/>
            </w:pict>
          </mc:Fallback>
        </mc:AlternateContent>
      </w:r>
      <w:r w:rsidRPr="00440D93">
        <w:rPr>
          <w:rFonts w:asciiTheme="minorHAnsi" w:eastAsiaTheme="minorHAnsi" w:hAnsiTheme="minorHAnsi" w:cstheme="minorBidi"/>
          <w:b/>
          <w:bCs/>
          <w:noProof/>
          <w:sz w:val="28"/>
          <w:szCs w:val="28"/>
          <w:lang w:val="en-IN" w:eastAsia="en-IN" w:bidi="hi-IN"/>
        </w:rPr>
        <mc:AlternateContent>
          <mc:Choice Requires="wps">
            <w:drawing>
              <wp:anchor distT="0" distB="0" distL="114300" distR="114300" simplePos="0" relativeHeight="251666432" behindDoc="0" locked="0" layoutInCell="1" allowOverlap="1" wp14:anchorId="5521EABE" wp14:editId="0B8951D5">
                <wp:simplePos x="0" y="0"/>
                <wp:positionH relativeFrom="column">
                  <wp:posOffset>2628900</wp:posOffset>
                </wp:positionH>
                <wp:positionV relativeFrom="paragraph">
                  <wp:posOffset>332741</wp:posOffset>
                </wp:positionV>
                <wp:extent cx="1857375" cy="118110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857375" cy="11811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46F41922" w14:textId="77777777" w:rsidR="003D0BF6" w:rsidRPr="00FC1875" w:rsidRDefault="003D0BF6" w:rsidP="00440D93">
                            <w:pPr>
                              <w:jc w:val="center"/>
                              <w:rPr>
                                <w:b/>
                                <w:bCs/>
                                <w:color w:val="1F497D" w:themeColor="text2"/>
                                <w:sz w:val="28"/>
                                <w:szCs w:val="28"/>
                              </w:rPr>
                            </w:pPr>
                            <w:r w:rsidRPr="00FC1875">
                              <w:rPr>
                                <w:b/>
                                <w:bCs/>
                                <w:color w:val="1F497D" w:themeColor="text2"/>
                                <w:sz w:val="28"/>
                                <w:szCs w:val="28"/>
                              </w:rPr>
                              <w:t xml:space="preserve">Procurement </w:t>
                            </w:r>
                          </w:p>
                          <w:p w14:paraId="1D750253" w14:textId="77777777" w:rsidR="003D0BF6" w:rsidRPr="00FC1875" w:rsidRDefault="003D0BF6" w:rsidP="00440D93">
                            <w:pPr>
                              <w:jc w:val="center"/>
                              <w:rPr>
                                <w:b/>
                                <w:bCs/>
                                <w:color w:val="1F497D" w:themeColor="text2"/>
                                <w:sz w:val="28"/>
                                <w:szCs w:val="28"/>
                              </w:rPr>
                            </w:pPr>
                            <w:r w:rsidRPr="00FC1875">
                              <w:rPr>
                                <w:b/>
                                <w:bCs/>
                                <w:color w:val="1F497D" w:themeColor="text2"/>
                                <w:sz w:val="28"/>
                                <w:szCs w:val="28"/>
                              </w:rPr>
                              <w:t>HO</w:t>
                            </w:r>
                            <w:r>
                              <w:rPr>
                                <w:b/>
                                <w:bCs/>
                                <w:color w:val="1F497D" w:themeColor="text2"/>
                                <w:sz w:val="28"/>
                                <w:szCs w:val="28"/>
                              </w:rPr>
                              <w:t>/Regional Office</w:t>
                            </w:r>
                          </w:p>
                          <w:p w14:paraId="2CE6DCE1" w14:textId="77777777" w:rsidR="003D0BF6" w:rsidRPr="00FC1875" w:rsidRDefault="003D0BF6" w:rsidP="00440D93">
                            <w:pPr>
                              <w:jc w:val="center"/>
                              <w:rPr>
                                <w:b/>
                                <w:bCs/>
                                <w:color w:val="1F497D" w:themeColor="text2"/>
                                <w:sz w:val="28"/>
                                <w:szCs w:val="28"/>
                              </w:rPr>
                            </w:pPr>
                            <w:r w:rsidRPr="00FC1875">
                              <w:rPr>
                                <w:b/>
                                <w:bCs/>
                                <w:color w:val="1F497D" w:themeColor="text2"/>
                                <w:sz w:val="28"/>
                                <w:szCs w:val="28"/>
                              </w:rPr>
                              <w:t>(CHO)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21EABE" id="Rounded Rectangle 30" o:spid="_x0000_s1033" style="position:absolute;margin-left:207pt;margin-top:26.2pt;width:146.25pt;height:9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" fillcolor="window" strokecolor="#385d8a" strokeweight="2pt">
                <v:textbox>
                  <w:txbxContent>
                    <w:p w14:paraId="46F41922" w14:textId="77777777" w:rsidR="003D0BF6" w:rsidRPr="00FC1875" w:rsidRDefault="003D0BF6" w:rsidP="00440D93">
                      <w:pPr>
                        <w:jc w:val="center"/>
                        <w:rPr>
                          <w:b/>
                          <w:bCs/>
                          <w:color w:val="1F497D" w:themeColor="text2"/>
                          <w:sz w:val="28"/>
                          <w:szCs w:val="28"/>
                        </w:rPr>
                      </w:pPr>
                      <w:r w:rsidRPr="00FC1875">
                        <w:rPr>
                          <w:b/>
                          <w:bCs/>
                          <w:color w:val="1F497D" w:themeColor="text2"/>
                          <w:sz w:val="28"/>
                          <w:szCs w:val="28"/>
                        </w:rPr>
                        <w:t xml:space="preserve">Procurement </w:t>
                      </w:r>
                    </w:p>
                    <w:p w14:paraId="1D750253" w14:textId="77777777" w:rsidR="003D0BF6" w:rsidRPr="00FC1875" w:rsidRDefault="003D0BF6" w:rsidP="00440D93">
                      <w:pPr>
                        <w:jc w:val="center"/>
                        <w:rPr>
                          <w:b/>
                          <w:bCs/>
                          <w:color w:val="1F497D" w:themeColor="text2"/>
                          <w:sz w:val="28"/>
                          <w:szCs w:val="28"/>
                        </w:rPr>
                      </w:pPr>
                      <w:r w:rsidRPr="00FC1875">
                        <w:rPr>
                          <w:b/>
                          <w:bCs/>
                          <w:color w:val="1F497D" w:themeColor="text2"/>
                          <w:sz w:val="28"/>
                          <w:szCs w:val="28"/>
                        </w:rPr>
                        <w:t>HO</w:t>
                      </w:r>
                      <w:r>
                        <w:rPr>
                          <w:b/>
                          <w:bCs/>
                          <w:color w:val="1F497D" w:themeColor="text2"/>
                          <w:sz w:val="28"/>
                          <w:szCs w:val="28"/>
                        </w:rPr>
                        <w:t>/Regional Office</w:t>
                      </w:r>
                    </w:p>
                    <w:p w14:paraId="2CE6DCE1" w14:textId="77777777" w:rsidR="003D0BF6" w:rsidRPr="00FC1875" w:rsidRDefault="003D0BF6" w:rsidP="00440D93">
                      <w:pPr>
                        <w:jc w:val="center"/>
                        <w:rPr>
                          <w:b/>
                          <w:bCs/>
                          <w:color w:val="1F497D" w:themeColor="text2"/>
                          <w:sz w:val="28"/>
                          <w:szCs w:val="28"/>
                        </w:rPr>
                      </w:pPr>
                      <w:r w:rsidRPr="00FC1875">
                        <w:rPr>
                          <w:b/>
                          <w:bCs/>
                          <w:color w:val="1F497D" w:themeColor="text2"/>
                          <w:sz w:val="28"/>
                          <w:szCs w:val="28"/>
                        </w:rPr>
                        <w:t>(CHO)</w:t>
                      </w:r>
                    </w:p>
                  </w:txbxContent>
                </v:textbox>
              </v:roundrect>
            </w:pict>
          </mc:Fallback>
        </mc:AlternateContent>
      </w:r>
      <w:r w:rsidRPr="00440D93">
        <w:rPr>
          <w:rFonts w:asciiTheme="minorHAnsi" w:eastAsiaTheme="minorHAnsi" w:hAnsiTheme="minorHAnsi" w:cstheme="minorBidi"/>
          <w:b/>
          <w:bCs/>
          <w:sz w:val="28"/>
          <w:szCs w:val="28"/>
          <w:lang w:bidi="hi-IN"/>
        </w:rPr>
        <w:tab/>
      </w:r>
    </w:p>
    <w:p w14:paraId="79E982A9"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p>
    <w:p w14:paraId="0E468BBA"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p>
    <w:p w14:paraId="436B1BA3"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p>
    <w:p w14:paraId="7F101779"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p>
    <w:p w14:paraId="2761864D"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p>
    <w:p w14:paraId="636A0FDD"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p>
    <w:p w14:paraId="76EF6D98"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p>
    <w:p w14:paraId="5A4C5807"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p>
    <w:p w14:paraId="3DD9EF77" w14:textId="77777777" w:rsidR="00440D93" w:rsidRPr="00440D93" w:rsidRDefault="00440D93" w:rsidP="00440D93">
      <w:pPr>
        <w:tabs>
          <w:tab w:val="left" w:pos="6030"/>
        </w:tabs>
        <w:rPr>
          <w:rFonts w:asciiTheme="minorHAnsi" w:eastAsiaTheme="minorHAnsi" w:hAnsiTheme="minorHAnsi" w:cstheme="minorBidi"/>
          <w:b/>
          <w:bCs/>
          <w:sz w:val="28"/>
          <w:szCs w:val="28"/>
          <w:lang w:bidi="hi-IN"/>
        </w:rPr>
      </w:pPr>
      <w:r w:rsidRPr="00440D93">
        <w:rPr>
          <w:rFonts w:asciiTheme="minorHAnsi" w:eastAsiaTheme="minorHAnsi" w:hAnsiTheme="minorHAnsi" w:cstheme="minorBidi"/>
          <w:b/>
          <w:bCs/>
          <w:noProof/>
          <w:sz w:val="28"/>
          <w:szCs w:val="28"/>
          <w:lang w:val="en-IN" w:eastAsia="en-IN" w:bidi="hi-IN"/>
        </w:rPr>
        <mc:AlternateContent>
          <mc:Choice Requires="wps">
            <w:drawing>
              <wp:anchor distT="0" distB="0" distL="114300" distR="114300" simplePos="0" relativeHeight="251637760" behindDoc="0" locked="0" layoutInCell="1" allowOverlap="1" wp14:anchorId="13E786A4" wp14:editId="2E151D17">
                <wp:simplePos x="0" y="0"/>
                <wp:positionH relativeFrom="column">
                  <wp:posOffset>409575</wp:posOffset>
                </wp:positionH>
                <wp:positionV relativeFrom="paragraph">
                  <wp:posOffset>762635</wp:posOffset>
                </wp:positionV>
                <wp:extent cx="1495425" cy="923925"/>
                <wp:effectExtent l="0" t="0" r="28575" b="28575"/>
                <wp:wrapNone/>
                <wp:docPr id="32" name="Hexagon 32"/>
                <wp:cNvGraphicFramePr/>
                <a:graphic xmlns:a="http://schemas.openxmlformats.org/drawingml/2006/main">
                  <a:graphicData uri="http://schemas.microsoft.com/office/word/2010/wordprocessingShape">
                    <wps:wsp>
                      <wps:cNvSpPr/>
                      <wps:spPr>
                        <a:xfrm>
                          <a:off x="0" y="0"/>
                          <a:ext cx="1495425" cy="923925"/>
                        </a:xfrm>
                        <a:prstGeom prst="hexagon">
                          <a:avLst/>
                        </a:prstGeom>
                        <a:solidFill>
                          <a:sysClr val="window" lastClr="FFFFFF"/>
                        </a:solidFill>
                        <a:ln w="25400" cap="flat" cmpd="sng" algn="ctr">
                          <a:solidFill>
                            <a:srgbClr val="4F81BD">
                              <a:shade val="50000"/>
                            </a:srgbClr>
                          </a:solidFill>
                          <a:prstDash val="solid"/>
                        </a:ln>
                        <a:effectLst/>
                      </wps:spPr>
                      <wps:txbx>
                        <w:txbxContent>
                          <w:p w14:paraId="3A174A61" w14:textId="77777777" w:rsidR="003D0BF6" w:rsidRPr="00B82F96" w:rsidRDefault="003D0BF6" w:rsidP="00440D93">
                            <w:pPr>
                              <w:jc w:val="center"/>
                              <w:rPr>
                                <w:b/>
                                <w:bCs/>
                                <w:color w:val="1F497D" w:themeColor="text2"/>
                              </w:rPr>
                            </w:pPr>
                            <w:r w:rsidRPr="00B82F96">
                              <w:rPr>
                                <w:b/>
                                <w:bCs/>
                                <w:color w:val="1F497D" w:themeColor="text2"/>
                              </w:rPr>
                              <w:t>Sanction based on Rate contract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786A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2" o:spid="_x0000_s1034" type="#_x0000_t9" style="position:absolute;margin-left:32.25pt;margin-top:60.05pt;width:117.75pt;height:7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" adj="3336" fillcolor="window" strokecolor="#385d8a" strokeweight="2pt">
                <v:textbox>
                  <w:txbxContent>
                    <w:p w14:paraId="3A174A61" w14:textId="77777777" w:rsidR="003D0BF6" w:rsidRPr="00B82F96" w:rsidRDefault="003D0BF6" w:rsidP="00440D93">
                      <w:pPr>
                        <w:jc w:val="center"/>
                        <w:rPr>
                          <w:b/>
                          <w:bCs/>
                          <w:color w:val="1F497D" w:themeColor="text2"/>
                        </w:rPr>
                      </w:pPr>
                      <w:r w:rsidRPr="00B82F96">
                        <w:rPr>
                          <w:b/>
                          <w:bCs/>
                          <w:color w:val="1F497D" w:themeColor="text2"/>
                        </w:rPr>
                        <w:t>Sanction based on Rate contract</w:t>
                      </w:r>
                    </w:p>
                  </w:txbxContent>
                </v:textbox>
              </v:shape>
            </w:pict>
          </mc:Fallback>
        </mc:AlternateContent>
      </w:r>
    </w:p>
    <w:p w14:paraId="6CC489C9" w14:textId="77777777" w:rsidR="00440D93" w:rsidRPr="00440D93" w:rsidRDefault="00440D93" w:rsidP="00440D93">
      <w:pPr>
        <w:spacing w:after="200" w:line="276" w:lineRule="auto"/>
        <w:rPr>
          <w:rFonts w:asciiTheme="minorHAnsi" w:eastAsiaTheme="minorHAnsi" w:hAnsiTheme="minorHAnsi" w:cstheme="minorBidi"/>
          <w:sz w:val="28"/>
          <w:szCs w:val="28"/>
          <w:lang w:bidi="hi-IN"/>
        </w:rPr>
      </w:pP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40832" behindDoc="0" locked="0" layoutInCell="1" allowOverlap="1" wp14:anchorId="0869D0CE" wp14:editId="7B09C47B">
                <wp:simplePos x="0" y="0"/>
                <wp:positionH relativeFrom="column">
                  <wp:posOffset>3093085</wp:posOffset>
                </wp:positionH>
                <wp:positionV relativeFrom="paragraph">
                  <wp:posOffset>288290</wp:posOffset>
                </wp:positionV>
                <wp:extent cx="2790825" cy="723900"/>
                <wp:effectExtent l="0" t="0" r="28575" b="19050"/>
                <wp:wrapNone/>
                <wp:docPr id="39" name="Double Brace 39"/>
                <wp:cNvGraphicFramePr/>
                <a:graphic xmlns:a="http://schemas.openxmlformats.org/drawingml/2006/main">
                  <a:graphicData uri="http://schemas.microsoft.com/office/word/2010/wordprocessingShape">
                    <wps:wsp>
                      <wps:cNvSpPr/>
                      <wps:spPr>
                        <a:xfrm>
                          <a:off x="0" y="0"/>
                          <a:ext cx="2790825" cy="723900"/>
                        </a:xfrm>
                        <a:prstGeom prst="brace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961D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9" o:spid="_x0000_s1026" type="#_x0000_t186" style="position:absolute;margin-left:243.55pt;margin-top:22.7pt;width:219.75pt;height: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" strokecolor="#4a7ebb"/>
            </w:pict>
          </mc:Fallback>
        </mc:AlternateContent>
      </w:r>
      <w:r w:rsidRPr="00440D93">
        <w:rPr>
          <w:rFonts w:asciiTheme="minorHAnsi" w:eastAsiaTheme="minorHAnsi" w:hAnsiTheme="minorHAnsi" w:cstheme="minorBidi"/>
          <w:sz w:val="28"/>
          <w:szCs w:val="28"/>
          <w:lang w:bidi="hi-IN"/>
        </w:rPr>
        <w:tab/>
      </w:r>
      <w:r w:rsidRPr="00440D93">
        <w:rPr>
          <w:rFonts w:asciiTheme="minorHAnsi" w:eastAsiaTheme="minorHAnsi" w:hAnsiTheme="minorHAnsi" w:cstheme="minorBidi"/>
          <w:sz w:val="28"/>
          <w:szCs w:val="28"/>
          <w:lang w:bidi="hi-IN"/>
        </w:rPr>
        <w:tab/>
      </w:r>
      <w:r w:rsidRPr="00440D93">
        <w:rPr>
          <w:rFonts w:asciiTheme="minorHAnsi" w:eastAsiaTheme="minorHAnsi" w:hAnsiTheme="minorHAnsi" w:cstheme="minorBidi"/>
          <w:sz w:val="28"/>
          <w:szCs w:val="28"/>
          <w:lang w:bidi="hi-IN"/>
        </w:rPr>
        <w:tab/>
      </w:r>
      <w:r w:rsidRPr="00440D93">
        <w:rPr>
          <w:rFonts w:asciiTheme="minorHAnsi" w:eastAsiaTheme="minorHAnsi" w:hAnsiTheme="minorHAnsi" w:cstheme="minorBidi"/>
          <w:sz w:val="28"/>
          <w:szCs w:val="28"/>
          <w:lang w:bidi="hi-IN"/>
        </w:rPr>
        <w:tab/>
      </w:r>
      <w:r w:rsidRPr="00440D93">
        <w:rPr>
          <w:rFonts w:asciiTheme="minorHAnsi" w:eastAsiaTheme="minorHAnsi" w:hAnsiTheme="minorHAnsi" w:cstheme="minorBidi"/>
          <w:sz w:val="28"/>
          <w:szCs w:val="28"/>
          <w:lang w:bidi="hi-IN"/>
        </w:rPr>
        <w:tab/>
      </w:r>
      <w:r w:rsidRPr="00440D93">
        <w:rPr>
          <w:rFonts w:asciiTheme="minorHAnsi" w:eastAsiaTheme="minorHAnsi" w:hAnsiTheme="minorHAnsi" w:cstheme="minorBidi"/>
          <w:sz w:val="28"/>
          <w:szCs w:val="28"/>
          <w:lang w:bidi="hi-IN"/>
        </w:rPr>
        <w:tab/>
        <w:t xml:space="preserve">      </w:t>
      </w:r>
    </w:p>
    <w:p w14:paraId="4AE6D0E4" w14:textId="77777777" w:rsidR="00440D93" w:rsidRPr="00440D93" w:rsidRDefault="00440D93" w:rsidP="00440D93">
      <w:pPr>
        <w:tabs>
          <w:tab w:val="left" w:pos="6030"/>
        </w:tabs>
        <w:ind w:left="5040"/>
        <w:rPr>
          <w:rFonts w:asciiTheme="minorHAnsi" w:eastAsiaTheme="minorHAnsi" w:hAnsiTheme="minorHAnsi" w:cstheme="minorBidi"/>
          <w:b/>
          <w:bCs/>
          <w:sz w:val="28"/>
          <w:szCs w:val="28"/>
          <w:lang w:bidi="hi-IN"/>
        </w:rPr>
      </w:pP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77696" behindDoc="0" locked="0" layoutInCell="1" allowOverlap="1" wp14:anchorId="5C42BCF7" wp14:editId="40C3ADAD">
                <wp:simplePos x="0" y="0"/>
                <wp:positionH relativeFrom="column">
                  <wp:posOffset>2628900</wp:posOffset>
                </wp:positionH>
                <wp:positionV relativeFrom="paragraph">
                  <wp:posOffset>4664710</wp:posOffset>
                </wp:positionV>
                <wp:extent cx="295275" cy="47625"/>
                <wp:effectExtent l="0" t="57150" r="47625" b="85725"/>
                <wp:wrapNone/>
                <wp:docPr id="62" name="Straight Arrow Connector 62"/>
                <wp:cNvGraphicFramePr/>
                <a:graphic xmlns:a="http://schemas.openxmlformats.org/drawingml/2006/main">
                  <a:graphicData uri="http://schemas.microsoft.com/office/word/2010/wordprocessingShape">
                    <wps:wsp>
                      <wps:cNvCnPr/>
                      <wps:spPr>
                        <a:xfrm>
                          <a:off x="0" y="0"/>
                          <a:ext cx="295275" cy="47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7051720" id="Straight Arrow Connector 62" o:spid="_x0000_s1026" type="#_x0000_t32" style="position:absolute;margin-left:207pt;margin-top:367.3pt;width:23.25pt;height:3.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" strokecolor="#4a7ebb">
                <v:stroke endarrow="open"/>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76672" behindDoc="0" locked="0" layoutInCell="1" allowOverlap="1" wp14:anchorId="5D78E99D" wp14:editId="2DEA9D97">
                <wp:simplePos x="0" y="0"/>
                <wp:positionH relativeFrom="column">
                  <wp:posOffset>2705100</wp:posOffset>
                </wp:positionH>
                <wp:positionV relativeFrom="paragraph">
                  <wp:posOffset>4045585</wp:posOffset>
                </wp:positionV>
                <wp:extent cx="333375" cy="0"/>
                <wp:effectExtent l="0" t="76200" r="28575" b="114300"/>
                <wp:wrapNone/>
                <wp:docPr id="61" name="Straight Arrow Connector 61"/>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3EAAD1F" id="Straight Arrow Connector 61" o:spid="_x0000_s1026" type="#_x0000_t32" style="position:absolute;margin-left:213pt;margin-top:318.55pt;width:26.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" strokecolor="#4a7ebb">
                <v:stroke endarrow="open"/>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75648" behindDoc="0" locked="0" layoutInCell="1" allowOverlap="1" wp14:anchorId="5E34418D" wp14:editId="1CAC783C">
                <wp:simplePos x="0" y="0"/>
                <wp:positionH relativeFrom="column">
                  <wp:posOffset>2705100</wp:posOffset>
                </wp:positionH>
                <wp:positionV relativeFrom="paragraph">
                  <wp:posOffset>3397885</wp:posOffset>
                </wp:positionV>
                <wp:extent cx="400050" cy="28575"/>
                <wp:effectExtent l="0" t="76200" r="0" b="85725"/>
                <wp:wrapNone/>
                <wp:docPr id="60" name="Straight Arrow Connector 60"/>
                <wp:cNvGraphicFramePr/>
                <a:graphic xmlns:a="http://schemas.openxmlformats.org/drawingml/2006/main">
                  <a:graphicData uri="http://schemas.microsoft.com/office/word/2010/wordprocessingShape">
                    <wps:wsp>
                      <wps:cNvCnPr/>
                      <wps:spPr>
                        <a:xfrm flipV="1">
                          <a:off x="0" y="0"/>
                          <a:ext cx="400050" cy="28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81625D5" id="Straight Arrow Connector 60" o:spid="_x0000_s1026" type="#_x0000_t32" style="position:absolute;margin-left:213pt;margin-top:267.55pt;width:31.5pt;height:2.2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" strokecolor="#4a7ebb">
                <v:stroke endarrow="open"/>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64384" behindDoc="0" locked="0" layoutInCell="1" allowOverlap="1" wp14:anchorId="0F483CFA" wp14:editId="1F8D4920">
                <wp:simplePos x="0" y="0"/>
                <wp:positionH relativeFrom="column">
                  <wp:posOffset>1323975</wp:posOffset>
                </wp:positionH>
                <wp:positionV relativeFrom="paragraph">
                  <wp:posOffset>3978910</wp:posOffset>
                </wp:positionV>
                <wp:extent cx="714375" cy="0"/>
                <wp:effectExtent l="0" t="76200" r="28575" b="114300"/>
                <wp:wrapNone/>
                <wp:docPr id="52" name="Straight Arrow Connector 52"/>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BFCD3B" id="Straight Arrow Connector 52" o:spid="_x0000_s1026" type="#_x0000_t32" style="position:absolute;margin-left:104.25pt;margin-top:313.3pt;width:5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" strokecolor="#4a7ebb">
                <v:stroke endarrow="open"/>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67456" behindDoc="0" locked="0" layoutInCell="1" allowOverlap="1" wp14:anchorId="081D4170" wp14:editId="0A3B145D">
                <wp:simplePos x="0" y="0"/>
                <wp:positionH relativeFrom="column">
                  <wp:posOffset>1323975</wp:posOffset>
                </wp:positionH>
                <wp:positionV relativeFrom="paragraph">
                  <wp:posOffset>3531235</wp:posOffset>
                </wp:positionV>
                <wp:extent cx="714375" cy="380365"/>
                <wp:effectExtent l="0" t="38100" r="66675" b="19685"/>
                <wp:wrapNone/>
                <wp:docPr id="53" name="Straight Arrow Connector 53"/>
                <wp:cNvGraphicFramePr/>
                <a:graphic xmlns:a="http://schemas.openxmlformats.org/drawingml/2006/main">
                  <a:graphicData uri="http://schemas.microsoft.com/office/word/2010/wordprocessingShape">
                    <wps:wsp>
                      <wps:cNvCnPr/>
                      <wps:spPr>
                        <a:xfrm flipV="1">
                          <a:off x="0" y="0"/>
                          <a:ext cx="714375" cy="3803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808931" id="Straight Arrow Connector 53" o:spid="_x0000_s1026" type="#_x0000_t32" style="position:absolute;margin-left:104.25pt;margin-top:278.05pt;width:56.25pt;height:29.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" strokecolor="#4a7ebb">
                <v:stroke endarrow="open"/>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56192" behindDoc="0" locked="0" layoutInCell="1" allowOverlap="1" wp14:anchorId="4D17A711" wp14:editId="1788EF0E">
                <wp:simplePos x="0" y="0"/>
                <wp:positionH relativeFrom="column">
                  <wp:posOffset>581025</wp:posOffset>
                </wp:positionH>
                <wp:positionV relativeFrom="paragraph">
                  <wp:posOffset>2797810</wp:posOffset>
                </wp:positionV>
                <wp:extent cx="0" cy="685800"/>
                <wp:effectExtent l="95250" t="0" r="114300" b="57150"/>
                <wp:wrapNone/>
                <wp:docPr id="49" name="Straight Arrow Connector 49"/>
                <wp:cNvGraphicFramePr/>
                <a:graphic xmlns:a="http://schemas.openxmlformats.org/drawingml/2006/main">
                  <a:graphicData uri="http://schemas.microsoft.com/office/word/2010/wordprocessingShape">
                    <wps:wsp>
                      <wps:cNvCnPr/>
                      <wps:spPr>
                        <a:xfrm>
                          <a:off x="0" y="0"/>
                          <a:ext cx="0" cy="685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D1A3EF" id="Straight Arrow Connector 49" o:spid="_x0000_s1026" type="#_x0000_t32" style="position:absolute;margin-left:45.75pt;margin-top:220.3pt;width:0;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" strokecolor="#4a7ebb">
                <v:stroke endarrow="open"/>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46976" behindDoc="0" locked="0" layoutInCell="1" allowOverlap="1" wp14:anchorId="4F72DA74" wp14:editId="7B47B98F">
                <wp:simplePos x="0" y="0"/>
                <wp:positionH relativeFrom="column">
                  <wp:posOffset>1162050</wp:posOffset>
                </wp:positionH>
                <wp:positionV relativeFrom="paragraph">
                  <wp:posOffset>2302510</wp:posOffset>
                </wp:positionV>
                <wp:extent cx="1304925" cy="0"/>
                <wp:effectExtent l="38100" t="76200" r="0" b="114300"/>
                <wp:wrapNone/>
                <wp:docPr id="47" name="Straight Arrow Connector 47"/>
                <wp:cNvGraphicFramePr/>
                <a:graphic xmlns:a="http://schemas.openxmlformats.org/drawingml/2006/main">
                  <a:graphicData uri="http://schemas.microsoft.com/office/word/2010/wordprocessingShape">
                    <wps:wsp>
                      <wps:cNvCnPr/>
                      <wps:spPr>
                        <a:xfrm flipH="1">
                          <a:off x="0" y="0"/>
                          <a:ext cx="13049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616438" id="Straight Arrow Connector 47" o:spid="_x0000_s1026" type="#_x0000_t32" style="position:absolute;margin-left:91.5pt;margin-top:181.3pt;width:102.75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" strokecolor="#4a7ebb">
                <v:stroke endarrow="open"/>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74624" behindDoc="0" locked="0" layoutInCell="1" allowOverlap="1" wp14:anchorId="439C0D07" wp14:editId="09A69C1D">
                <wp:simplePos x="0" y="0"/>
                <wp:positionH relativeFrom="column">
                  <wp:posOffset>2924175</wp:posOffset>
                </wp:positionH>
                <wp:positionV relativeFrom="paragraph">
                  <wp:posOffset>4521835</wp:posOffset>
                </wp:positionV>
                <wp:extent cx="1104900" cy="495300"/>
                <wp:effectExtent l="0" t="0" r="19050" b="19050"/>
                <wp:wrapNone/>
                <wp:docPr id="59" name="Diamond 59"/>
                <wp:cNvGraphicFramePr/>
                <a:graphic xmlns:a="http://schemas.openxmlformats.org/drawingml/2006/main">
                  <a:graphicData uri="http://schemas.microsoft.com/office/word/2010/wordprocessingShape">
                    <wps:wsp>
                      <wps:cNvSpPr/>
                      <wps:spPr>
                        <a:xfrm>
                          <a:off x="0" y="0"/>
                          <a:ext cx="1104900" cy="495300"/>
                        </a:xfrm>
                        <a:prstGeom prst="diamond">
                          <a:avLst/>
                        </a:prstGeom>
                        <a:solidFill>
                          <a:sysClr val="window" lastClr="FFFFFF"/>
                        </a:solidFill>
                        <a:ln w="25400" cap="flat" cmpd="sng" algn="ctr">
                          <a:solidFill>
                            <a:srgbClr val="4F81BD">
                              <a:shade val="50000"/>
                            </a:srgbClr>
                          </a:solidFill>
                          <a:prstDash val="solid"/>
                        </a:ln>
                        <a:effectLst/>
                      </wps:spPr>
                      <wps:txbx>
                        <w:txbxContent>
                          <w:p w14:paraId="06529C74" w14:textId="77777777" w:rsidR="003D0BF6" w:rsidRPr="000D362E" w:rsidRDefault="003D0BF6" w:rsidP="00440D93">
                            <w:pPr>
                              <w:jc w:val="center"/>
                              <w:rPr>
                                <w:b/>
                                <w:bCs/>
                                <w:color w:val="1F497D" w:themeColor="text2"/>
                              </w:rPr>
                            </w:pPr>
                            <w:r w:rsidRPr="000D362E">
                              <w:rPr>
                                <w:b/>
                                <w:bCs/>
                                <w:color w:val="1F497D" w:themeColor="text2"/>
                              </w:rPr>
                              <w:t>GRN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C0D07" id="_x0000_t4" coordsize="21600,21600" o:spt="4" path="m10800,l,10800,10800,21600,21600,10800xe">
                <v:stroke joinstyle="miter"/>
                <v:path gradientshapeok="t" o:connecttype="rect" textboxrect="5400,5400,16200,16200"/>
              </v:shapetype>
              <v:shape id="Diamond 59" o:spid="_x0000_s1035" type="#_x0000_t4" style="position:absolute;left:0;text-align:left;margin-left:230.25pt;margin-top:356.05pt;width:87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" fillcolor="window" strokecolor="#385d8a" strokeweight="2pt">
                <v:textbox>
                  <w:txbxContent>
                    <w:p w14:paraId="06529C74" w14:textId="77777777" w:rsidR="003D0BF6" w:rsidRPr="000D362E" w:rsidRDefault="003D0BF6" w:rsidP="00440D93">
                      <w:pPr>
                        <w:jc w:val="center"/>
                        <w:rPr>
                          <w:b/>
                          <w:bCs/>
                          <w:color w:val="1F497D" w:themeColor="text2"/>
                        </w:rPr>
                      </w:pPr>
                      <w:r w:rsidRPr="000D362E">
                        <w:rPr>
                          <w:b/>
                          <w:bCs/>
                          <w:color w:val="1F497D" w:themeColor="text2"/>
                        </w:rPr>
                        <w:t>GRN</w:t>
                      </w:r>
                    </w:p>
                  </w:txbxContent>
                </v:textbox>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73600" behindDoc="0" locked="0" layoutInCell="1" allowOverlap="1" wp14:anchorId="7F0EF163" wp14:editId="57BFAD12">
                <wp:simplePos x="0" y="0"/>
                <wp:positionH relativeFrom="column">
                  <wp:posOffset>3038475</wp:posOffset>
                </wp:positionH>
                <wp:positionV relativeFrom="paragraph">
                  <wp:posOffset>3778885</wp:posOffset>
                </wp:positionV>
                <wp:extent cx="990600" cy="514350"/>
                <wp:effectExtent l="0" t="0" r="19050" b="19050"/>
                <wp:wrapNone/>
                <wp:docPr id="58" name="Diamond 58"/>
                <wp:cNvGraphicFramePr/>
                <a:graphic xmlns:a="http://schemas.openxmlformats.org/drawingml/2006/main">
                  <a:graphicData uri="http://schemas.microsoft.com/office/word/2010/wordprocessingShape">
                    <wps:wsp>
                      <wps:cNvSpPr/>
                      <wps:spPr>
                        <a:xfrm>
                          <a:off x="0" y="0"/>
                          <a:ext cx="990600" cy="514350"/>
                        </a:xfrm>
                        <a:prstGeom prst="diamond">
                          <a:avLst/>
                        </a:prstGeom>
                        <a:solidFill>
                          <a:sysClr val="window" lastClr="FFFFFF"/>
                        </a:solidFill>
                        <a:ln w="25400" cap="flat" cmpd="sng" algn="ctr">
                          <a:solidFill>
                            <a:srgbClr val="4F81BD">
                              <a:shade val="50000"/>
                            </a:srgbClr>
                          </a:solidFill>
                          <a:prstDash val="solid"/>
                        </a:ln>
                        <a:effectLst/>
                      </wps:spPr>
                      <wps:txbx>
                        <w:txbxContent>
                          <w:p w14:paraId="4446FB6C" w14:textId="77777777" w:rsidR="003D0BF6" w:rsidRPr="000D362E" w:rsidRDefault="003D0BF6" w:rsidP="00440D93">
                            <w:pPr>
                              <w:jc w:val="center"/>
                              <w:rPr>
                                <w:b/>
                                <w:bCs/>
                                <w:color w:val="1F497D" w:themeColor="text2"/>
                              </w:rPr>
                            </w:pPr>
                            <w:r w:rsidRPr="000D362E">
                              <w:rPr>
                                <w:b/>
                                <w:bCs/>
                                <w:color w:val="1F497D" w:themeColor="text2"/>
                              </w:rPr>
                              <w:t>GRN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EF163" id="Diamond 58" o:spid="_x0000_s1036" type="#_x0000_t4" style="position:absolute;left:0;text-align:left;margin-left:239.25pt;margin-top:297.55pt;width:78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" fillcolor="window" strokecolor="#385d8a" strokeweight="2pt">
                <v:textbox>
                  <w:txbxContent>
                    <w:p w14:paraId="4446FB6C" w14:textId="77777777" w:rsidR="003D0BF6" w:rsidRPr="000D362E" w:rsidRDefault="003D0BF6" w:rsidP="00440D93">
                      <w:pPr>
                        <w:jc w:val="center"/>
                        <w:rPr>
                          <w:b/>
                          <w:bCs/>
                          <w:color w:val="1F497D" w:themeColor="text2"/>
                        </w:rPr>
                      </w:pPr>
                      <w:r w:rsidRPr="000D362E">
                        <w:rPr>
                          <w:b/>
                          <w:bCs/>
                          <w:color w:val="1F497D" w:themeColor="text2"/>
                        </w:rPr>
                        <w:t>GRN</w:t>
                      </w:r>
                    </w:p>
                  </w:txbxContent>
                </v:textbox>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72576" behindDoc="0" locked="0" layoutInCell="1" allowOverlap="1" wp14:anchorId="315CA632" wp14:editId="6F5F6FA4">
                <wp:simplePos x="0" y="0"/>
                <wp:positionH relativeFrom="column">
                  <wp:posOffset>3038475</wp:posOffset>
                </wp:positionH>
                <wp:positionV relativeFrom="paragraph">
                  <wp:posOffset>3102610</wp:posOffset>
                </wp:positionV>
                <wp:extent cx="990600" cy="504825"/>
                <wp:effectExtent l="0" t="0" r="19050" b="28575"/>
                <wp:wrapNone/>
                <wp:docPr id="57" name="Diamond 57"/>
                <wp:cNvGraphicFramePr/>
                <a:graphic xmlns:a="http://schemas.openxmlformats.org/drawingml/2006/main">
                  <a:graphicData uri="http://schemas.microsoft.com/office/word/2010/wordprocessingShape">
                    <wps:wsp>
                      <wps:cNvSpPr/>
                      <wps:spPr>
                        <a:xfrm>
                          <a:off x="0" y="0"/>
                          <a:ext cx="990600" cy="504825"/>
                        </a:xfrm>
                        <a:prstGeom prst="diamond">
                          <a:avLst/>
                        </a:prstGeom>
                        <a:solidFill>
                          <a:sysClr val="window" lastClr="FFFFFF"/>
                        </a:solidFill>
                        <a:ln w="25400" cap="flat" cmpd="sng" algn="ctr">
                          <a:solidFill>
                            <a:srgbClr val="4F81BD">
                              <a:shade val="50000"/>
                            </a:srgbClr>
                          </a:solidFill>
                          <a:prstDash val="solid"/>
                        </a:ln>
                        <a:effectLst/>
                      </wps:spPr>
                      <wps:txbx>
                        <w:txbxContent>
                          <w:p w14:paraId="0E9404B4" w14:textId="77777777" w:rsidR="003D0BF6" w:rsidRPr="00A3546A" w:rsidRDefault="003D0BF6" w:rsidP="00440D93">
                            <w:pPr>
                              <w:jc w:val="center"/>
                              <w:rPr>
                                <w:b/>
                                <w:bCs/>
                                <w:color w:val="1F497D" w:themeColor="text2"/>
                              </w:rPr>
                            </w:pPr>
                            <w:r w:rsidRPr="00A3546A">
                              <w:rPr>
                                <w:b/>
                                <w:bCs/>
                                <w:color w:val="1F497D" w:themeColor="text2"/>
                              </w:rPr>
                              <w:t>GRN</w:t>
                            </w:r>
                            <w:r>
                              <w:rPr>
                                <w:b/>
                                <w:bCs/>
                                <w:color w:val="1F497D" w:themeColor="text2"/>
                              </w:rPr>
                              <w:tab/>
                            </w:r>
                            <w:r>
                              <w:rPr>
                                <w:b/>
                                <w:bCs/>
                                <w:color w:val="1F497D" w:themeColor="text2"/>
                              </w:rPr>
                              <w:tab/>
                            </w:r>
                            <w:r>
                              <w:rPr>
                                <w:b/>
                                <w:bCs/>
                                <w:color w:val="1F497D" w:themeColor="text2"/>
                              </w:rPr>
                              <w:tab/>
                            </w:r>
                            <w:r>
                              <w:rPr>
                                <w:b/>
                                <w:bCs/>
                                <w:color w:val="1F497D" w:themeColor="text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CA632" id="Diamond 57" o:spid="_x0000_s1037" type="#_x0000_t4" style="position:absolute;left:0;text-align:left;margin-left:239.25pt;margin-top:244.3pt;width:78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" fillcolor="window" strokecolor="#385d8a" strokeweight="2pt">
                <v:textbox>
                  <w:txbxContent>
                    <w:p w14:paraId="0E9404B4" w14:textId="77777777" w:rsidR="003D0BF6" w:rsidRPr="00A3546A" w:rsidRDefault="003D0BF6" w:rsidP="00440D93">
                      <w:pPr>
                        <w:jc w:val="center"/>
                        <w:rPr>
                          <w:b/>
                          <w:bCs/>
                          <w:color w:val="1F497D" w:themeColor="text2"/>
                        </w:rPr>
                      </w:pPr>
                      <w:r w:rsidRPr="00A3546A">
                        <w:rPr>
                          <w:b/>
                          <w:bCs/>
                          <w:color w:val="1F497D" w:themeColor="text2"/>
                        </w:rPr>
                        <w:t>GRN</w:t>
                      </w:r>
                      <w:r>
                        <w:rPr>
                          <w:b/>
                          <w:bCs/>
                          <w:color w:val="1F497D" w:themeColor="text2"/>
                        </w:rPr>
                        <w:tab/>
                      </w:r>
                      <w:r>
                        <w:rPr>
                          <w:b/>
                          <w:bCs/>
                          <w:color w:val="1F497D" w:themeColor="text2"/>
                        </w:rPr>
                        <w:tab/>
                      </w:r>
                      <w:r>
                        <w:rPr>
                          <w:b/>
                          <w:bCs/>
                          <w:color w:val="1F497D" w:themeColor="text2"/>
                        </w:rPr>
                        <w:tab/>
                      </w:r>
                      <w:r>
                        <w:rPr>
                          <w:b/>
                          <w:bCs/>
                          <w:color w:val="1F497D" w:themeColor="text2"/>
                        </w:rPr>
                        <w:tab/>
                      </w:r>
                    </w:p>
                  </w:txbxContent>
                </v:textbox>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69504" behindDoc="0" locked="0" layoutInCell="1" allowOverlap="1" wp14:anchorId="756EECD4" wp14:editId="3B4ADA31">
                <wp:simplePos x="0" y="0"/>
                <wp:positionH relativeFrom="column">
                  <wp:posOffset>2038350</wp:posOffset>
                </wp:positionH>
                <wp:positionV relativeFrom="paragraph">
                  <wp:posOffset>3226435</wp:posOffset>
                </wp:positionV>
                <wp:extent cx="666750" cy="381000"/>
                <wp:effectExtent l="0" t="0" r="19050" b="19050"/>
                <wp:wrapNone/>
                <wp:docPr id="54" name="Oval 54"/>
                <wp:cNvGraphicFramePr/>
                <a:graphic xmlns:a="http://schemas.openxmlformats.org/drawingml/2006/main">
                  <a:graphicData uri="http://schemas.microsoft.com/office/word/2010/wordprocessingShape">
                    <wps:wsp>
                      <wps:cNvSpPr/>
                      <wps:spPr>
                        <a:xfrm>
                          <a:off x="0" y="0"/>
                          <a:ext cx="666750" cy="381000"/>
                        </a:xfrm>
                        <a:prstGeom prst="ellipse">
                          <a:avLst/>
                        </a:prstGeom>
                        <a:solidFill>
                          <a:sysClr val="window" lastClr="FFFFFF"/>
                        </a:solidFill>
                        <a:ln w="25400" cap="flat" cmpd="sng" algn="ctr">
                          <a:solidFill>
                            <a:srgbClr val="4F81BD">
                              <a:shade val="50000"/>
                            </a:srgbClr>
                          </a:solidFill>
                          <a:prstDash val="solid"/>
                        </a:ln>
                        <a:effectLst/>
                      </wps:spPr>
                      <wps:txbx>
                        <w:txbxContent>
                          <w:p w14:paraId="124D6AAF" w14:textId="77777777" w:rsidR="003D0BF6" w:rsidRPr="00A3546A" w:rsidRDefault="003D0BF6" w:rsidP="00440D93">
                            <w:pPr>
                              <w:jc w:val="center"/>
                              <w:rPr>
                                <w:b/>
                                <w:bCs/>
                                <w:color w:val="1F497D" w:themeColor="text2"/>
                              </w:rPr>
                            </w:pPr>
                            <w:r w:rsidRPr="00A3546A">
                              <w:rPr>
                                <w:b/>
                                <w:bCs/>
                                <w:color w:val="1F497D" w:themeColor="text2"/>
                              </w:rPr>
                              <w:t>LCC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56EECD4" id="Oval 54" o:spid="_x0000_s1038" style="position:absolute;left:0;text-align:left;margin-left:160.5pt;margin-top:254.05pt;width:52.5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" fillcolor="window" strokecolor="#385d8a" strokeweight="2pt">
                <v:textbox>
                  <w:txbxContent>
                    <w:p w14:paraId="124D6AAF" w14:textId="77777777" w:rsidR="003D0BF6" w:rsidRPr="00A3546A" w:rsidRDefault="003D0BF6" w:rsidP="00440D93">
                      <w:pPr>
                        <w:jc w:val="center"/>
                        <w:rPr>
                          <w:b/>
                          <w:bCs/>
                          <w:color w:val="1F497D" w:themeColor="text2"/>
                        </w:rPr>
                      </w:pPr>
                      <w:r w:rsidRPr="00A3546A">
                        <w:rPr>
                          <w:b/>
                          <w:bCs/>
                          <w:color w:val="1F497D" w:themeColor="text2"/>
                        </w:rPr>
                        <w:t>LCC</w:t>
                      </w:r>
                    </w:p>
                  </w:txbxContent>
                </v:textbox>
              </v:oval>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70528" behindDoc="0" locked="0" layoutInCell="1" allowOverlap="1" wp14:anchorId="4D2644DD" wp14:editId="41A16E21">
                <wp:simplePos x="0" y="0"/>
                <wp:positionH relativeFrom="column">
                  <wp:posOffset>2076450</wp:posOffset>
                </wp:positionH>
                <wp:positionV relativeFrom="paragraph">
                  <wp:posOffset>3797934</wp:posOffset>
                </wp:positionV>
                <wp:extent cx="628650" cy="428625"/>
                <wp:effectExtent l="0" t="0" r="19050" b="28575"/>
                <wp:wrapNone/>
                <wp:docPr id="55" name="Oval 55"/>
                <wp:cNvGraphicFramePr/>
                <a:graphic xmlns:a="http://schemas.openxmlformats.org/drawingml/2006/main">
                  <a:graphicData uri="http://schemas.microsoft.com/office/word/2010/wordprocessingShape">
                    <wps:wsp>
                      <wps:cNvSpPr/>
                      <wps:spPr>
                        <a:xfrm>
                          <a:off x="0" y="0"/>
                          <a:ext cx="628650" cy="428625"/>
                        </a:xfrm>
                        <a:prstGeom prst="ellipse">
                          <a:avLst/>
                        </a:prstGeom>
                        <a:solidFill>
                          <a:sysClr val="window" lastClr="FFFFFF"/>
                        </a:solidFill>
                        <a:ln w="25400" cap="flat" cmpd="sng" algn="ctr">
                          <a:solidFill>
                            <a:srgbClr val="4F81BD">
                              <a:shade val="50000"/>
                            </a:srgbClr>
                          </a:solidFill>
                          <a:prstDash val="solid"/>
                        </a:ln>
                        <a:effectLst/>
                      </wps:spPr>
                      <wps:txbx>
                        <w:txbxContent>
                          <w:p w14:paraId="5D42822F" w14:textId="77777777" w:rsidR="003D0BF6" w:rsidRPr="00A3546A" w:rsidRDefault="003D0BF6" w:rsidP="00440D93">
                            <w:pPr>
                              <w:jc w:val="center"/>
                              <w:rPr>
                                <w:b/>
                                <w:bCs/>
                                <w:color w:val="1F497D" w:themeColor="text2"/>
                              </w:rPr>
                            </w:pPr>
                            <w:r w:rsidRPr="00A3546A">
                              <w:rPr>
                                <w:b/>
                                <w:bCs/>
                                <w:color w:val="1F497D" w:themeColor="text2"/>
                              </w:rPr>
                              <w:t>LCC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644DD" id="Oval 55" o:spid="_x0000_s1039" style="position:absolute;left:0;text-align:left;margin-left:163.5pt;margin-top:299.05pt;width:49.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" fillcolor="window" strokecolor="#385d8a" strokeweight="2pt">
                <v:textbox>
                  <w:txbxContent>
                    <w:p w14:paraId="5D42822F" w14:textId="77777777" w:rsidR="003D0BF6" w:rsidRPr="00A3546A" w:rsidRDefault="003D0BF6" w:rsidP="00440D93">
                      <w:pPr>
                        <w:jc w:val="center"/>
                        <w:rPr>
                          <w:b/>
                          <w:bCs/>
                          <w:color w:val="1F497D" w:themeColor="text2"/>
                        </w:rPr>
                      </w:pPr>
                      <w:r w:rsidRPr="00A3546A">
                        <w:rPr>
                          <w:b/>
                          <w:bCs/>
                          <w:color w:val="1F497D" w:themeColor="text2"/>
                        </w:rPr>
                        <w:t>LCC</w:t>
                      </w:r>
                    </w:p>
                  </w:txbxContent>
                </v:textbox>
              </v:oval>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71552" behindDoc="0" locked="0" layoutInCell="1" allowOverlap="1" wp14:anchorId="5EDC61E3" wp14:editId="690ACA24">
                <wp:simplePos x="0" y="0"/>
                <wp:positionH relativeFrom="column">
                  <wp:posOffset>1905000</wp:posOffset>
                </wp:positionH>
                <wp:positionV relativeFrom="paragraph">
                  <wp:posOffset>4340860</wp:posOffset>
                </wp:positionV>
                <wp:extent cx="685800" cy="457200"/>
                <wp:effectExtent l="0" t="0" r="19050" b="19050"/>
                <wp:wrapNone/>
                <wp:docPr id="56" name="Oval 56"/>
                <wp:cNvGraphicFramePr/>
                <a:graphic xmlns:a="http://schemas.openxmlformats.org/drawingml/2006/main">
                  <a:graphicData uri="http://schemas.microsoft.com/office/word/2010/wordprocessingShape">
                    <wps:wsp>
                      <wps:cNvSpPr/>
                      <wps:spPr>
                        <a:xfrm>
                          <a:off x="0" y="0"/>
                          <a:ext cx="685800" cy="457200"/>
                        </a:xfrm>
                        <a:prstGeom prst="ellipse">
                          <a:avLst/>
                        </a:prstGeom>
                        <a:solidFill>
                          <a:sysClr val="window" lastClr="FFFFFF"/>
                        </a:solidFill>
                        <a:ln w="25400" cap="flat" cmpd="sng" algn="ctr">
                          <a:solidFill>
                            <a:srgbClr val="4F81BD">
                              <a:shade val="50000"/>
                            </a:srgbClr>
                          </a:solidFill>
                          <a:prstDash val="solid"/>
                        </a:ln>
                        <a:effectLst/>
                      </wps:spPr>
                      <wps:txbx>
                        <w:txbxContent>
                          <w:p w14:paraId="3895F01C" w14:textId="77777777" w:rsidR="003D0BF6" w:rsidRPr="00A3546A" w:rsidRDefault="003D0BF6" w:rsidP="00440D93">
                            <w:pPr>
                              <w:jc w:val="center"/>
                              <w:rPr>
                                <w:b/>
                                <w:bCs/>
                                <w:color w:val="1F497D" w:themeColor="text2"/>
                              </w:rPr>
                            </w:pPr>
                            <w:r w:rsidRPr="00A3546A">
                              <w:rPr>
                                <w:b/>
                                <w:bCs/>
                                <w:color w:val="1F497D" w:themeColor="text2"/>
                              </w:rPr>
                              <w:t>LCC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EDC61E3" id="Oval 56" o:spid="_x0000_s1040" style="position:absolute;left:0;text-align:left;margin-left:150pt;margin-top:341.8pt;width:54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" fillcolor="window" strokecolor="#385d8a" strokeweight="2pt">
                <v:textbox>
                  <w:txbxContent>
                    <w:p w14:paraId="3895F01C" w14:textId="77777777" w:rsidR="003D0BF6" w:rsidRPr="00A3546A" w:rsidRDefault="003D0BF6" w:rsidP="00440D93">
                      <w:pPr>
                        <w:jc w:val="center"/>
                        <w:rPr>
                          <w:b/>
                          <w:bCs/>
                          <w:color w:val="1F497D" w:themeColor="text2"/>
                        </w:rPr>
                      </w:pPr>
                      <w:r w:rsidRPr="00A3546A">
                        <w:rPr>
                          <w:b/>
                          <w:bCs/>
                          <w:color w:val="1F497D" w:themeColor="text2"/>
                        </w:rPr>
                        <w:t>LCC</w:t>
                      </w:r>
                    </w:p>
                  </w:txbxContent>
                </v:textbox>
              </v:oval>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63360" behindDoc="0" locked="0" layoutInCell="1" allowOverlap="1" wp14:anchorId="00DA4CEE" wp14:editId="5DF9C555">
                <wp:simplePos x="0" y="0"/>
                <wp:positionH relativeFrom="column">
                  <wp:posOffset>1390650</wp:posOffset>
                </wp:positionH>
                <wp:positionV relativeFrom="paragraph">
                  <wp:posOffset>4045585</wp:posOffset>
                </wp:positionV>
                <wp:extent cx="447675" cy="400050"/>
                <wp:effectExtent l="0" t="0" r="47625" b="57150"/>
                <wp:wrapNone/>
                <wp:docPr id="51" name="Straight Arrow Connector 51"/>
                <wp:cNvGraphicFramePr/>
                <a:graphic xmlns:a="http://schemas.openxmlformats.org/drawingml/2006/main">
                  <a:graphicData uri="http://schemas.microsoft.com/office/word/2010/wordprocessingShape">
                    <wps:wsp>
                      <wps:cNvCnPr/>
                      <wps:spPr>
                        <a:xfrm>
                          <a:off x="0" y="0"/>
                          <a:ext cx="44767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F51A5E" id="Straight Arrow Connector 51" o:spid="_x0000_s1026" type="#_x0000_t32" style="position:absolute;margin-left:109.5pt;margin-top:318.55pt;width:35.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" strokecolor="#4a7ebb">
                <v:stroke endarrow="open"/>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60288" behindDoc="0" locked="0" layoutInCell="1" allowOverlap="1" wp14:anchorId="332C1CB3" wp14:editId="52142A31">
                <wp:simplePos x="0" y="0"/>
                <wp:positionH relativeFrom="column">
                  <wp:posOffset>-133350</wp:posOffset>
                </wp:positionH>
                <wp:positionV relativeFrom="paragraph">
                  <wp:posOffset>3483610</wp:posOffset>
                </wp:positionV>
                <wp:extent cx="1457325" cy="1228725"/>
                <wp:effectExtent l="0" t="0" r="28575" b="28575"/>
                <wp:wrapNone/>
                <wp:docPr id="50" name="Regular Pentagon 50"/>
                <wp:cNvGraphicFramePr/>
                <a:graphic xmlns:a="http://schemas.openxmlformats.org/drawingml/2006/main">
                  <a:graphicData uri="http://schemas.microsoft.com/office/word/2010/wordprocessingShape">
                    <wps:wsp>
                      <wps:cNvSpPr/>
                      <wps:spPr>
                        <a:xfrm>
                          <a:off x="0" y="0"/>
                          <a:ext cx="1457325" cy="1228725"/>
                        </a:xfrm>
                        <a:prstGeom prst="pentagon">
                          <a:avLst/>
                        </a:prstGeom>
                        <a:solidFill>
                          <a:sysClr val="window" lastClr="FFFFFF"/>
                        </a:solidFill>
                        <a:ln w="25400" cap="flat" cmpd="sng" algn="ctr">
                          <a:solidFill>
                            <a:srgbClr val="4F81BD">
                              <a:shade val="50000"/>
                            </a:srgbClr>
                          </a:solidFill>
                          <a:prstDash val="solid"/>
                        </a:ln>
                        <a:effectLst/>
                      </wps:spPr>
                      <wps:txbx>
                        <w:txbxContent>
                          <w:p w14:paraId="25832CB3" w14:textId="77777777" w:rsidR="003D0BF6" w:rsidRPr="00A3546A" w:rsidRDefault="003D0BF6" w:rsidP="00440D93">
                            <w:pPr>
                              <w:jc w:val="center"/>
                              <w:rPr>
                                <w:b/>
                                <w:bCs/>
                                <w:color w:val="1F497D" w:themeColor="text2"/>
                              </w:rPr>
                            </w:pPr>
                            <w:r w:rsidRPr="00A3546A">
                              <w:rPr>
                                <w:b/>
                                <w:bCs/>
                                <w:color w:val="1F497D" w:themeColor="text2"/>
                              </w:rPr>
                              <w:t xml:space="preserve">Delivery </w:t>
                            </w:r>
                          </w:p>
                          <w:p w14:paraId="345689FF" w14:textId="77777777" w:rsidR="003D0BF6" w:rsidRPr="00A3546A" w:rsidRDefault="003D0BF6" w:rsidP="00440D93">
                            <w:pPr>
                              <w:jc w:val="center"/>
                              <w:rPr>
                                <w:b/>
                                <w:bCs/>
                                <w:color w:val="1F497D" w:themeColor="text2"/>
                              </w:rPr>
                            </w:pPr>
                            <w:r w:rsidRPr="00A3546A">
                              <w:rPr>
                                <w:b/>
                                <w:bCs/>
                                <w:color w:val="1F497D" w:themeColor="text2"/>
                              </w:rPr>
                              <w:t>+</w:t>
                            </w:r>
                          </w:p>
                          <w:p w14:paraId="76F8D399" w14:textId="77777777" w:rsidR="003D0BF6" w:rsidRPr="00A3546A" w:rsidRDefault="003D0BF6" w:rsidP="00440D93">
                            <w:pPr>
                              <w:jc w:val="center"/>
                              <w:rPr>
                                <w:b/>
                                <w:bCs/>
                                <w:color w:val="1F497D" w:themeColor="text2"/>
                              </w:rPr>
                            </w:pPr>
                            <w:r w:rsidRPr="00A3546A">
                              <w:rPr>
                                <w:b/>
                                <w:bCs/>
                                <w:color w:val="1F497D" w:themeColor="text2"/>
                              </w:rPr>
                              <w:t>Invoice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2C1CB3"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50" o:spid="_x0000_s1041" type="#_x0000_t56" style="position:absolute;left:0;text-align:left;margin-left:-10.5pt;margin-top:274.3pt;width:114.75pt;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" fillcolor="window" strokecolor="#385d8a" strokeweight="2pt">
                <v:textbox>
                  <w:txbxContent>
                    <w:p w14:paraId="25832CB3" w14:textId="77777777" w:rsidR="003D0BF6" w:rsidRPr="00A3546A" w:rsidRDefault="003D0BF6" w:rsidP="00440D93">
                      <w:pPr>
                        <w:jc w:val="center"/>
                        <w:rPr>
                          <w:b/>
                          <w:bCs/>
                          <w:color w:val="1F497D" w:themeColor="text2"/>
                        </w:rPr>
                      </w:pPr>
                      <w:r w:rsidRPr="00A3546A">
                        <w:rPr>
                          <w:b/>
                          <w:bCs/>
                          <w:color w:val="1F497D" w:themeColor="text2"/>
                        </w:rPr>
                        <w:t xml:space="preserve">Delivery </w:t>
                      </w:r>
                    </w:p>
                    <w:p w14:paraId="345689FF" w14:textId="77777777" w:rsidR="003D0BF6" w:rsidRPr="00A3546A" w:rsidRDefault="003D0BF6" w:rsidP="00440D93">
                      <w:pPr>
                        <w:jc w:val="center"/>
                        <w:rPr>
                          <w:b/>
                          <w:bCs/>
                          <w:color w:val="1F497D" w:themeColor="text2"/>
                        </w:rPr>
                      </w:pPr>
                      <w:r w:rsidRPr="00A3546A">
                        <w:rPr>
                          <w:b/>
                          <w:bCs/>
                          <w:color w:val="1F497D" w:themeColor="text2"/>
                        </w:rPr>
                        <w:t>+</w:t>
                      </w:r>
                    </w:p>
                    <w:p w14:paraId="76F8D399" w14:textId="77777777" w:rsidR="003D0BF6" w:rsidRPr="00A3546A" w:rsidRDefault="003D0BF6" w:rsidP="00440D93">
                      <w:pPr>
                        <w:jc w:val="center"/>
                        <w:rPr>
                          <w:b/>
                          <w:bCs/>
                          <w:color w:val="1F497D" w:themeColor="text2"/>
                        </w:rPr>
                      </w:pPr>
                      <w:r w:rsidRPr="00A3546A">
                        <w:rPr>
                          <w:b/>
                          <w:bCs/>
                          <w:color w:val="1F497D" w:themeColor="text2"/>
                        </w:rPr>
                        <w:t>Invoice</w:t>
                      </w:r>
                    </w:p>
                  </w:txbxContent>
                </v:textbox>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52096" behindDoc="0" locked="0" layoutInCell="1" allowOverlap="1" wp14:anchorId="7A853B53" wp14:editId="6AA36B3F">
                <wp:simplePos x="0" y="0"/>
                <wp:positionH relativeFrom="column">
                  <wp:posOffset>-133350</wp:posOffset>
                </wp:positionH>
                <wp:positionV relativeFrom="paragraph">
                  <wp:posOffset>2016760</wp:posOffset>
                </wp:positionV>
                <wp:extent cx="1295400" cy="733425"/>
                <wp:effectExtent l="0" t="0" r="19050" b="28575"/>
                <wp:wrapNone/>
                <wp:docPr id="48" name="Round Same Side Corner Rectangle 48"/>
                <wp:cNvGraphicFramePr/>
                <a:graphic xmlns:a="http://schemas.openxmlformats.org/drawingml/2006/main">
                  <a:graphicData uri="http://schemas.microsoft.com/office/word/2010/wordprocessingShape">
                    <wps:wsp>
                      <wps:cNvSpPr/>
                      <wps:spPr>
                        <a:xfrm>
                          <a:off x="0" y="0"/>
                          <a:ext cx="1295400" cy="733425"/>
                        </a:xfrm>
                        <a:prstGeom prst="round2SameRect">
                          <a:avLst/>
                        </a:prstGeom>
                        <a:solidFill>
                          <a:sysClr val="window" lastClr="FFFFFF"/>
                        </a:solidFill>
                        <a:ln w="25400" cap="flat" cmpd="sng" algn="ctr">
                          <a:solidFill>
                            <a:srgbClr val="4F81BD">
                              <a:shade val="50000"/>
                            </a:srgbClr>
                          </a:solidFill>
                          <a:prstDash val="solid"/>
                        </a:ln>
                        <a:effectLst/>
                      </wps:spPr>
                      <wps:txbx>
                        <w:txbxContent>
                          <w:p w14:paraId="57F4E478" w14:textId="77777777" w:rsidR="003D0BF6" w:rsidRPr="00A3546A" w:rsidRDefault="003D0BF6" w:rsidP="00440D93">
                            <w:pPr>
                              <w:jc w:val="center"/>
                              <w:rPr>
                                <w:b/>
                                <w:bCs/>
                                <w:color w:val="1F497D" w:themeColor="text2"/>
                              </w:rPr>
                            </w:pPr>
                            <w:r w:rsidRPr="00A3546A">
                              <w:rPr>
                                <w:b/>
                                <w:bCs/>
                                <w:color w:val="1F497D" w:themeColor="text2"/>
                              </w:rPr>
                              <w:t>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853B53" id="Round Same Side Corner Rectangle 48" o:spid="_x0000_s1042" style="position:absolute;left:0;text-align:left;margin-left:-10.5pt;margin-top:158.8pt;width:102pt;height:57.75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1295400,733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" adj="-11796480,,5400" path="m122240,l1173160,v67511,,122240,54729,122240,122240l1295400,733425r,l,733425r,l,122240c,54729,54729,,122240,xe" fillcolor="window" strokecolor="#385d8a" strokeweight="2pt">
                <v:stroke joinstyle="miter"/>
                <v:formulas/>
                <v:path arrowok="t" o:connecttype="custom" o:connectlocs="122240,0;1173160,0;1295400,122240;1295400,733425;1295400,733425;0,733425;0,733425;0,122240;122240,0" o:connectangles="0,0,0,0,0,0,0,0,0" textboxrect="0,0,1295400,733425"/>
                <v:textbox>
                  <w:txbxContent>
                    <w:p w14:paraId="57F4E478" w14:textId="77777777" w:rsidR="003D0BF6" w:rsidRPr="00A3546A" w:rsidRDefault="003D0BF6" w:rsidP="00440D93">
                      <w:pPr>
                        <w:jc w:val="center"/>
                        <w:rPr>
                          <w:b/>
                          <w:bCs/>
                          <w:color w:val="1F497D" w:themeColor="text2"/>
                        </w:rPr>
                      </w:pPr>
                      <w:r w:rsidRPr="00A3546A">
                        <w:rPr>
                          <w:b/>
                          <w:bCs/>
                          <w:color w:val="1F497D" w:themeColor="text2"/>
                        </w:rPr>
                        <w:t>Supplier</w:t>
                      </w:r>
                    </w:p>
                  </w:txbxContent>
                </v:textbox>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43904" behindDoc="0" locked="0" layoutInCell="1" allowOverlap="1" wp14:anchorId="4A84E173" wp14:editId="1A563ABD">
                <wp:simplePos x="0" y="0"/>
                <wp:positionH relativeFrom="column">
                  <wp:posOffset>2466975</wp:posOffset>
                </wp:positionH>
                <wp:positionV relativeFrom="paragraph">
                  <wp:posOffset>2016760</wp:posOffset>
                </wp:positionV>
                <wp:extent cx="809625" cy="561975"/>
                <wp:effectExtent l="0" t="0" r="28575" b="28575"/>
                <wp:wrapNone/>
                <wp:docPr id="46" name="Oval 46"/>
                <wp:cNvGraphicFramePr/>
                <a:graphic xmlns:a="http://schemas.openxmlformats.org/drawingml/2006/main">
                  <a:graphicData uri="http://schemas.microsoft.com/office/word/2010/wordprocessingShape">
                    <wps:wsp>
                      <wps:cNvSpPr/>
                      <wps:spPr>
                        <a:xfrm>
                          <a:off x="0" y="0"/>
                          <a:ext cx="809625" cy="561975"/>
                        </a:xfrm>
                        <a:prstGeom prst="ellipse">
                          <a:avLst/>
                        </a:prstGeom>
                        <a:solidFill>
                          <a:sysClr val="window" lastClr="FFFFFF"/>
                        </a:solidFill>
                        <a:ln w="25400" cap="flat" cmpd="sng" algn="ctr">
                          <a:solidFill>
                            <a:srgbClr val="4F81BD">
                              <a:shade val="50000"/>
                            </a:srgbClr>
                          </a:solidFill>
                          <a:prstDash val="solid"/>
                        </a:ln>
                        <a:effectLst/>
                      </wps:spPr>
                      <wps:txbx>
                        <w:txbxContent>
                          <w:p w14:paraId="04300EF8" w14:textId="77777777" w:rsidR="003D0BF6" w:rsidRPr="00A3546A" w:rsidRDefault="003D0BF6" w:rsidP="00440D93">
                            <w:pPr>
                              <w:jc w:val="center"/>
                              <w:rPr>
                                <w:b/>
                                <w:bCs/>
                                <w:color w:val="1F497D" w:themeColor="text2"/>
                                <w:sz w:val="28"/>
                                <w:szCs w:val="28"/>
                              </w:rPr>
                            </w:pPr>
                            <w:r w:rsidRPr="00A3546A">
                              <w:rPr>
                                <w:b/>
                                <w:bCs/>
                                <w:color w:val="1F497D" w:themeColor="text2"/>
                                <w:sz w:val="28"/>
                                <w:szCs w:val="28"/>
                              </w:rPr>
                              <w:t>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4E173" id="Oval 46" o:spid="_x0000_s1043" style="position:absolute;left:0;text-align:left;margin-left:194.25pt;margin-top:158.8pt;width:63.75pt;height:4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" fillcolor="window" strokecolor="#385d8a" strokeweight="2pt">
                <v:textbox>
                  <w:txbxContent>
                    <w:p w14:paraId="04300EF8" w14:textId="77777777" w:rsidR="003D0BF6" w:rsidRPr="00A3546A" w:rsidRDefault="003D0BF6" w:rsidP="00440D93">
                      <w:pPr>
                        <w:jc w:val="center"/>
                        <w:rPr>
                          <w:b/>
                          <w:bCs/>
                          <w:color w:val="1F497D" w:themeColor="text2"/>
                          <w:sz w:val="28"/>
                          <w:szCs w:val="28"/>
                        </w:rPr>
                      </w:pPr>
                      <w:r w:rsidRPr="00A3546A">
                        <w:rPr>
                          <w:b/>
                          <w:bCs/>
                          <w:color w:val="1F497D" w:themeColor="text2"/>
                          <w:sz w:val="28"/>
                          <w:szCs w:val="28"/>
                        </w:rPr>
                        <w:t>P.O</w:t>
                      </w:r>
                    </w:p>
                  </w:txbxContent>
                </v:textbox>
              </v:oval>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42880" behindDoc="0" locked="0" layoutInCell="1" allowOverlap="1" wp14:anchorId="664038FA" wp14:editId="791818E2">
                <wp:simplePos x="0" y="0"/>
                <wp:positionH relativeFrom="column">
                  <wp:posOffset>3276600</wp:posOffset>
                </wp:positionH>
                <wp:positionV relativeFrom="paragraph">
                  <wp:posOffset>2245360</wp:posOffset>
                </wp:positionV>
                <wp:extent cx="533400" cy="9525"/>
                <wp:effectExtent l="38100" t="76200" r="0" b="104775"/>
                <wp:wrapNone/>
                <wp:docPr id="45" name="Straight Arrow Connector 45"/>
                <wp:cNvGraphicFramePr/>
                <a:graphic xmlns:a="http://schemas.openxmlformats.org/drawingml/2006/main">
                  <a:graphicData uri="http://schemas.microsoft.com/office/word/2010/wordprocessingShape">
                    <wps:wsp>
                      <wps:cNvCnPr/>
                      <wps:spPr>
                        <a:xfrm flipH="1">
                          <a:off x="0" y="0"/>
                          <a:ext cx="5334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34E2A003" id="Straight Arrow Connector 45" o:spid="_x0000_s1026" type="#_x0000_t32" style="position:absolute;margin-left:258pt;margin-top:176.8pt;width:42pt;height:.75pt;flip:x;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" strokecolor="#4a7ebb">
                <v:stroke endarrow="open"/>
              </v:shape>
            </w:pict>
          </mc:Fallback>
        </mc:AlternateContent>
      </w: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41856" behindDoc="0" locked="0" layoutInCell="1" allowOverlap="1" wp14:anchorId="6F393FBE" wp14:editId="2C7F8718">
                <wp:simplePos x="0" y="0"/>
                <wp:positionH relativeFrom="column">
                  <wp:posOffset>3810000</wp:posOffset>
                </wp:positionH>
                <wp:positionV relativeFrom="paragraph">
                  <wp:posOffset>1883410</wp:posOffset>
                </wp:positionV>
                <wp:extent cx="1638300" cy="695325"/>
                <wp:effectExtent l="0" t="0" r="19050" b="28575"/>
                <wp:wrapNone/>
                <wp:docPr id="44" name="Oval 44"/>
                <wp:cNvGraphicFramePr/>
                <a:graphic xmlns:a="http://schemas.openxmlformats.org/drawingml/2006/main">
                  <a:graphicData uri="http://schemas.microsoft.com/office/word/2010/wordprocessingShape">
                    <wps:wsp>
                      <wps:cNvSpPr/>
                      <wps:spPr>
                        <a:xfrm>
                          <a:off x="0" y="0"/>
                          <a:ext cx="1638300" cy="695325"/>
                        </a:xfrm>
                        <a:prstGeom prst="ellipse">
                          <a:avLst/>
                        </a:prstGeom>
                        <a:solidFill>
                          <a:sysClr val="window" lastClr="FFFFFF"/>
                        </a:solidFill>
                        <a:ln w="25400" cap="flat" cmpd="sng" algn="ctr">
                          <a:solidFill>
                            <a:srgbClr val="4F81BD">
                              <a:shade val="50000"/>
                            </a:srgbClr>
                          </a:solidFill>
                          <a:prstDash val="solid"/>
                        </a:ln>
                        <a:effectLst/>
                      </wps:spPr>
                      <wps:txbx>
                        <w:txbxContent>
                          <w:p w14:paraId="198F14AB" w14:textId="77777777" w:rsidR="003D0BF6" w:rsidRPr="00AD5330" w:rsidRDefault="003D0BF6" w:rsidP="00440D93">
                            <w:pPr>
                              <w:jc w:val="center"/>
                              <w:rPr>
                                <w:b/>
                                <w:bCs/>
                                <w:color w:val="1F497D" w:themeColor="text2"/>
                              </w:rPr>
                            </w:pPr>
                            <w:r w:rsidRPr="00AD5330">
                              <w:rPr>
                                <w:b/>
                                <w:bCs/>
                                <w:color w:val="1F497D" w:themeColor="text2"/>
                              </w:rPr>
                              <w:t xml:space="preserve">CHO Procurement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93FBE" id="Oval 44" o:spid="_x0000_s1044" style="position:absolute;left:0;text-align:left;margin-left:300pt;margin-top:148.3pt;width:129pt;height:5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" fillcolor="window" strokecolor="#385d8a" strokeweight="2pt">
                <v:textbox>
                  <w:txbxContent>
                    <w:p w14:paraId="198F14AB" w14:textId="77777777" w:rsidR="003D0BF6" w:rsidRPr="00AD5330" w:rsidRDefault="003D0BF6" w:rsidP="00440D93">
                      <w:pPr>
                        <w:jc w:val="center"/>
                        <w:rPr>
                          <w:b/>
                          <w:bCs/>
                          <w:color w:val="1F497D" w:themeColor="text2"/>
                        </w:rPr>
                      </w:pPr>
                      <w:r w:rsidRPr="00AD5330">
                        <w:rPr>
                          <w:b/>
                          <w:bCs/>
                          <w:color w:val="1F497D" w:themeColor="text2"/>
                        </w:rPr>
                        <w:t xml:space="preserve">CHO Procurement </w:t>
                      </w:r>
                    </w:p>
                  </w:txbxContent>
                </v:textbox>
              </v:oval>
            </w:pict>
          </mc:Fallback>
        </mc:AlternateContent>
      </w:r>
      <w:r w:rsidRPr="00440D93">
        <w:rPr>
          <w:rFonts w:asciiTheme="minorHAnsi" w:eastAsiaTheme="minorHAnsi" w:hAnsiTheme="minorHAnsi" w:cstheme="minorBidi"/>
          <w:b/>
          <w:bCs/>
          <w:noProof/>
          <w:sz w:val="28"/>
          <w:szCs w:val="28"/>
          <w:lang w:val="en-IN" w:eastAsia="en-IN" w:bidi="hi-IN"/>
        </w:rPr>
        <mc:AlternateContent>
          <mc:Choice Requires="wps">
            <w:drawing>
              <wp:anchor distT="0" distB="0" distL="114300" distR="114300" simplePos="0" relativeHeight="251638784" behindDoc="0" locked="0" layoutInCell="1" allowOverlap="1" wp14:anchorId="3921D3C9" wp14:editId="336E7A43">
                <wp:simplePos x="0" y="0"/>
                <wp:positionH relativeFrom="column">
                  <wp:posOffset>1838325</wp:posOffset>
                </wp:positionH>
                <wp:positionV relativeFrom="paragraph">
                  <wp:posOffset>340360</wp:posOffset>
                </wp:positionV>
                <wp:extent cx="1266825" cy="323850"/>
                <wp:effectExtent l="0" t="19050" r="47625" b="19050"/>
                <wp:wrapNone/>
                <wp:docPr id="33" name="Bent-Up Arrow 33"/>
                <wp:cNvGraphicFramePr/>
                <a:graphic xmlns:a="http://schemas.openxmlformats.org/drawingml/2006/main">
                  <a:graphicData uri="http://schemas.microsoft.com/office/word/2010/wordprocessingShape">
                    <wps:wsp>
                      <wps:cNvSpPr/>
                      <wps:spPr>
                        <a:xfrm>
                          <a:off x="0" y="0"/>
                          <a:ext cx="1266825" cy="323850"/>
                        </a:xfrm>
                        <a:prstGeom prst="bentUpArrow">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3D459C" id="Bent-Up Arrow 33" o:spid="_x0000_s1026" style="position:absolute;margin-left:144.75pt;margin-top:26.8pt;width:99.75pt;height:25.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668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" path="m,242888r1145381,l1145381,80963r-40481,l1185863,r80962,80963l1226344,80963r,242887l,323850,,242888xe" fillcolor="window" strokecolor="#385d8a" strokeweight="2pt">
                <v:path arrowok="t" o:connecttype="custom" o:connectlocs="0,242888;1145381,242888;1145381,80963;1104900,80963;1185863,0;1266825,80963;1226344,80963;1226344,323850;0,323850;0,242888" o:connectangles="0,0,0,0,0,0,0,0,0,0"/>
              </v:shape>
            </w:pict>
          </mc:Fallback>
        </mc:AlternateContent>
      </w:r>
      <w:r w:rsidRPr="00440D93">
        <w:rPr>
          <w:rFonts w:asciiTheme="minorHAnsi" w:eastAsiaTheme="minorHAnsi" w:hAnsiTheme="minorHAnsi" w:cstheme="minorBidi"/>
          <w:sz w:val="28"/>
          <w:szCs w:val="28"/>
          <w:lang w:bidi="hi-IN"/>
        </w:rPr>
        <w:tab/>
      </w:r>
      <w:r w:rsidRPr="00440D93">
        <w:rPr>
          <w:rFonts w:asciiTheme="minorHAnsi" w:eastAsiaTheme="minorHAnsi" w:hAnsiTheme="minorHAnsi" w:cstheme="minorBidi"/>
          <w:sz w:val="28"/>
          <w:szCs w:val="28"/>
          <w:lang w:bidi="hi-IN"/>
        </w:rPr>
        <w:tab/>
      </w:r>
      <w:r w:rsidRPr="00440D93">
        <w:rPr>
          <w:rFonts w:asciiTheme="minorHAnsi" w:eastAsiaTheme="minorHAnsi" w:hAnsiTheme="minorHAnsi" w:cstheme="minorBidi"/>
          <w:sz w:val="28"/>
          <w:szCs w:val="28"/>
          <w:lang w:bidi="hi-IN"/>
        </w:rPr>
        <w:tab/>
      </w:r>
      <w:r w:rsidRPr="00440D93">
        <w:rPr>
          <w:rFonts w:asciiTheme="minorHAnsi" w:eastAsiaTheme="minorHAnsi" w:hAnsiTheme="minorHAnsi" w:cstheme="minorBidi"/>
          <w:b/>
          <w:bCs/>
          <w:sz w:val="28"/>
          <w:szCs w:val="28"/>
          <w:lang w:bidi="hi-IN"/>
        </w:rPr>
        <w:t xml:space="preserve">                                                                           Uploading of price list to masters</w:t>
      </w:r>
      <w:r w:rsidRPr="00440D93">
        <w:rPr>
          <w:rFonts w:asciiTheme="minorHAnsi" w:eastAsiaTheme="minorHAnsi" w:hAnsiTheme="minorHAnsi" w:cstheme="minorBidi"/>
          <w:sz w:val="28"/>
          <w:szCs w:val="28"/>
          <w:lang w:bidi="hi-IN"/>
        </w:rPr>
        <w:tab/>
      </w:r>
      <w:r w:rsidRPr="00440D93">
        <w:rPr>
          <w:rFonts w:asciiTheme="minorHAnsi" w:eastAsiaTheme="minorHAnsi" w:hAnsiTheme="minorHAnsi" w:cstheme="minorBidi"/>
          <w:sz w:val="28"/>
          <w:szCs w:val="28"/>
          <w:lang w:bidi="hi-IN"/>
        </w:rPr>
        <w:tab/>
      </w:r>
      <w:r w:rsidRPr="00440D93">
        <w:rPr>
          <w:rFonts w:asciiTheme="minorHAnsi" w:eastAsiaTheme="minorHAnsi" w:hAnsiTheme="minorHAnsi" w:cstheme="minorBidi"/>
          <w:sz w:val="28"/>
          <w:szCs w:val="28"/>
          <w:lang w:bidi="hi-IN"/>
        </w:rPr>
        <w:tab/>
        <w:t xml:space="preserve">    </w:t>
      </w:r>
    </w:p>
    <w:p w14:paraId="13E891D3" w14:textId="77777777" w:rsidR="00440D93" w:rsidRPr="00440D93" w:rsidRDefault="00440D93" w:rsidP="00440D93">
      <w:pPr>
        <w:spacing w:after="200" w:line="276" w:lineRule="auto"/>
        <w:rPr>
          <w:rFonts w:asciiTheme="minorHAnsi" w:eastAsiaTheme="minorHAnsi" w:hAnsiTheme="minorHAnsi" w:cstheme="minorBidi"/>
          <w:sz w:val="28"/>
          <w:szCs w:val="28"/>
          <w:lang w:bidi="hi-IN"/>
        </w:rPr>
      </w:pPr>
      <w:r w:rsidRPr="00440D93">
        <w:rPr>
          <w:rFonts w:asciiTheme="minorHAnsi" w:eastAsiaTheme="minorHAnsi" w:hAnsiTheme="minorHAnsi" w:cstheme="minorBidi"/>
          <w:noProof/>
          <w:sz w:val="28"/>
          <w:szCs w:val="28"/>
          <w:lang w:val="en-IN" w:eastAsia="en-IN" w:bidi="hi-IN"/>
        </w:rPr>
        <mc:AlternateContent>
          <mc:Choice Requires="wps">
            <w:drawing>
              <wp:anchor distT="0" distB="0" distL="114300" distR="114300" simplePos="0" relativeHeight="251639808" behindDoc="0" locked="0" layoutInCell="1" allowOverlap="1" wp14:anchorId="1CF537D5" wp14:editId="30552E50">
                <wp:simplePos x="0" y="0"/>
                <wp:positionH relativeFrom="column">
                  <wp:posOffset>4848225</wp:posOffset>
                </wp:positionH>
                <wp:positionV relativeFrom="paragraph">
                  <wp:posOffset>315595</wp:posOffset>
                </wp:positionV>
                <wp:extent cx="1009650" cy="590550"/>
                <wp:effectExtent l="0" t="0" r="19050" b="19050"/>
                <wp:wrapNone/>
                <wp:docPr id="37" name="Round Single Corner Rectangle 37"/>
                <wp:cNvGraphicFramePr/>
                <a:graphic xmlns:a="http://schemas.openxmlformats.org/drawingml/2006/main">
                  <a:graphicData uri="http://schemas.microsoft.com/office/word/2010/wordprocessingShape">
                    <wps:wsp>
                      <wps:cNvSpPr/>
                      <wps:spPr>
                        <a:xfrm>
                          <a:off x="0" y="0"/>
                          <a:ext cx="1009650" cy="590550"/>
                        </a:xfrm>
                        <a:prstGeom prst="round1Rect">
                          <a:avLst/>
                        </a:prstGeom>
                        <a:solidFill>
                          <a:sysClr val="window" lastClr="FFFFFF"/>
                        </a:solidFill>
                        <a:ln w="25400" cap="flat" cmpd="sng" algn="ctr">
                          <a:solidFill>
                            <a:srgbClr val="4F81BD">
                              <a:shade val="50000"/>
                            </a:srgbClr>
                          </a:solidFill>
                          <a:prstDash val="solid"/>
                        </a:ln>
                        <a:effectLst/>
                      </wps:spPr>
                      <wps:txbx>
                        <w:txbxContent>
                          <w:p w14:paraId="4C14455C" w14:textId="77777777" w:rsidR="003D0BF6" w:rsidRPr="00AD5330" w:rsidRDefault="003D0BF6" w:rsidP="00440D93">
                            <w:pPr>
                              <w:jc w:val="center"/>
                              <w:rPr>
                                <w:b/>
                                <w:bCs/>
                                <w:color w:val="1F497D" w:themeColor="text2"/>
                              </w:rPr>
                            </w:pPr>
                            <w:r w:rsidRPr="00AD5330">
                              <w:rPr>
                                <w:b/>
                                <w:bCs/>
                                <w:color w:val="1F497D" w:themeColor="text2"/>
                              </w:rPr>
                              <w:t>Indent</w:t>
                            </w:r>
                            <w:r>
                              <w:rPr>
                                <w:b/>
                                <w:bCs/>
                                <w:color w:val="1F497D" w:themeColor="text2"/>
                              </w:rPr>
                              <w:t xml:space="preserve">s </w:t>
                            </w:r>
                            <w:r w:rsidRPr="00AD5330">
                              <w:rPr>
                                <w:b/>
                                <w:bCs/>
                                <w:color w:val="1F497D" w:themeColor="text2"/>
                              </w:rPr>
                              <w:t xml:space="preserve"> from Centres</w:t>
                            </w:r>
                            <w:r>
                              <w:rPr>
                                <w:b/>
                                <w:bCs/>
                                <w:color w:val="1F497D" w:themeColor="text2"/>
                              </w:rPr>
                              <w:tab/>
                            </w:r>
                            <w:r>
                              <w:rPr>
                                <w:b/>
                                <w:bCs/>
                                <w:color w:val="1F497D" w:themeColor="text2"/>
                              </w:rPr>
                              <w:tab/>
                            </w:r>
                            <w:r>
                              <w:rPr>
                                <w:b/>
                                <w:bCs/>
                                <w:color w:val="1F497D" w:themeColor="text2"/>
                              </w:rPr>
                              <w:tab/>
                            </w:r>
                            <w:r>
                              <w:rPr>
                                <w:b/>
                                <w:bCs/>
                                <w:color w:val="1F497D" w:themeColor="text2"/>
                              </w:rPr>
                              <w:tab/>
                            </w:r>
                            <w:r>
                              <w:rPr>
                                <w:b/>
                                <w:bCs/>
                                <w:color w:val="1F497D" w:themeColor="text2"/>
                              </w:rPr>
                              <w:tab/>
                            </w:r>
                            <w:r>
                              <w:rPr>
                                <w:b/>
                                <w:bCs/>
                                <w:color w:val="1F497D" w:themeColor="text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537D5" id="Round Single Corner Rectangle 37" o:spid="_x0000_s1045" style="position:absolute;margin-left:381.75pt;margin-top:24.85pt;width:79.5pt;height: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" adj="-11796480,,5400" path="m,l911223,v54360,,98427,44067,98427,98427l1009650,590550,,590550,,xe" fillcolor="window" strokecolor="#385d8a" strokeweight="2pt">
                <v:stroke joinstyle="miter"/>
                <v:formulas/>
                <v:path arrowok="t" o:connecttype="custom" o:connectlocs="0,0;911223,0;1009650,98427;1009650,590550;0,590550;0,0" o:connectangles="0,0,0,0,0,0" textboxrect="0,0,1009650,590550"/>
                <v:textbox>
                  <w:txbxContent>
                    <w:p w14:paraId="4C14455C" w14:textId="77777777" w:rsidR="003D0BF6" w:rsidRPr="00AD5330" w:rsidRDefault="003D0BF6" w:rsidP="00440D93">
                      <w:pPr>
                        <w:jc w:val="center"/>
                        <w:rPr>
                          <w:b/>
                          <w:bCs/>
                          <w:color w:val="1F497D" w:themeColor="text2"/>
                        </w:rPr>
                      </w:pPr>
                      <w:r w:rsidRPr="00AD5330">
                        <w:rPr>
                          <w:b/>
                          <w:bCs/>
                          <w:color w:val="1F497D" w:themeColor="text2"/>
                        </w:rPr>
                        <w:t>Indent</w:t>
                      </w:r>
                      <w:r>
                        <w:rPr>
                          <w:b/>
                          <w:bCs/>
                          <w:color w:val="1F497D" w:themeColor="text2"/>
                        </w:rPr>
                        <w:t xml:space="preserve">s </w:t>
                      </w:r>
                      <w:r w:rsidRPr="00AD5330">
                        <w:rPr>
                          <w:b/>
                          <w:bCs/>
                          <w:color w:val="1F497D" w:themeColor="text2"/>
                        </w:rPr>
                        <w:t xml:space="preserve"> from Centres</w:t>
                      </w:r>
                      <w:r>
                        <w:rPr>
                          <w:b/>
                          <w:bCs/>
                          <w:color w:val="1F497D" w:themeColor="text2"/>
                        </w:rPr>
                        <w:tab/>
                      </w:r>
                      <w:r>
                        <w:rPr>
                          <w:b/>
                          <w:bCs/>
                          <w:color w:val="1F497D" w:themeColor="text2"/>
                        </w:rPr>
                        <w:tab/>
                      </w:r>
                      <w:r>
                        <w:rPr>
                          <w:b/>
                          <w:bCs/>
                          <w:color w:val="1F497D" w:themeColor="text2"/>
                        </w:rPr>
                        <w:tab/>
                      </w:r>
                      <w:r>
                        <w:rPr>
                          <w:b/>
                          <w:bCs/>
                          <w:color w:val="1F497D" w:themeColor="text2"/>
                        </w:rPr>
                        <w:tab/>
                      </w:r>
                      <w:r>
                        <w:rPr>
                          <w:b/>
                          <w:bCs/>
                          <w:color w:val="1F497D" w:themeColor="text2"/>
                        </w:rPr>
                        <w:tab/>
                      </w:r>
                      <w:r>
                        <w:rPr>
                          <w:b/>
                          <w:bCs/>
                          <w:color w:val="1F497D" w:themeColor="text2"/>
                        </w:rPr>
                        <w:tab/>
                      </w:r>
                    </w:p>
                  </w:txbxContent>
                </v:textbox>
              </v:shape>
            </w:pict>
          </mc:Fallback>
        </mc:AlternateContent>
      </w:r>
    </w:p>
    <w:p w14:paraId="5C2EFAB5" w14:textId="77777777" w:rsidR="00440D93" w:rsidRPr="00440D93" w:rsidRDefault="00440D93" w:rsidP="00440D93">
      <w:pPr>
        <w:spacing w:after="200" w:line="276" w:lineRule="auto"/>
        <w:rPr>
          <w:rFonts w:asciiTheme="minorHAnsi" w:eastAsiaTheme="minorHAnsi" w:hAnsiTheme="minorHAnsi" w:cstheme="minorBidi"/>
          <w:sz w:val="28"/>
          <w:szCs w:val="28"/>
          <w:lang w:bidi="hi-IN"/>
        </w:rPr>
      </w:pPr>
    </w:p>
    <w:p w14:paraId="1154CE4B" w14:textId="77777777" w:rsidR="00440D93" w:rsidRPr="00440D93" w:rsidRDefault="00440D93" w:rsidP="00440D93">
      <w:pPr>
        <w:spacing w:after="200" w:line="276" w:lineRule="auto"/>
        <w:rPr>
          <w:rFonts w:asciiTheme="minorHAnsi" w:eastAsiaTheme="minorHAnsi" w:hAnsiTheme="minorHAnsi" w:cstheme="minorBidi"/>
          <w:sz w:val="28"/>
          <w:szCs w:val="28"/>
          <w:lang w:bidi="hi-IN"/>
        </w:rPr>
      </w:pPr>
    </w:p>
    <w:p w14:paraId="7D7AD33B" w14:textId="77777777" w:rsidR="00440D93" w:rsidRPr="00440D93" w:rsidRDefault="00440D93" w:rsidP="00440D93">
      <w:pPr>
        <w:spacing w:after="200" w:line="276" w:lineRule="auto"/>
        <w:rPr>
          <w:rFonts w:asciiTheme="minorHAnsi" w:eastAsiaTheme="minorHAnsi" w:hAnsiTheme="minorHAnsi" w:cstheme="minorBidi"/>
          <w:sz w:val="28"/>
          <w:szCs w:val="28"/>
          <w:lang w:bidi="hi-IN"/>
        </w:rPr>
      </w:pPr>
    </w:p>
    <w:p w14:paraId="6C068347" w14:textId="77777777" w:rsidR="00440D93" w:rsidRPr="00440D93" w:rsidRDefault="00440D93" w:rsidP="00440D93">
      <w:pPr>
        <w:spacing w:after="200" w:line="276" w:lineRule="auto"/>
        <w:rPr>
          <w:rFonts w:asciiTheme="minorHAnsi" w:eastAsiaTheme="minorHAnsi" w:hAnsiTheme="minorHAnsi" w:cstheme="minorBidi"/>
          <w:sz w:val="28"/>
          <w:szCs w:val="28"/>
          <w:lang w:bidi="hi-IN"/>
        </w:rPr>
      </w:pPr>
    </w:p>
    <w:p w14:paraId="50E73CF1" w14:textId="77777777" w:rsidR="00440D93" w:rsidRPr="00440D93" w:rsidRDefault="00440D93" w:rsidP="00440D93">
      <w:pPr>
        <w:spacing w:after="200" w:line="276" w:lineRule="auto"/>
        <w:rPr>
          <w:rFonts w:asciiTheme="minorHAnsi" w:eastAsiaTheme="minorHAnsi" w:hAnsiTheme="minorHAnsi" w:cstheme="minorBidi"/>
          <w:sz w:val="28"/>
          <w:szCs w:val="28"/>
          <w:lang w:bidi="hi-IN"/>
        </w:rPr>
      </w:pPr>
    </w:p>
    <w:p w14:paraId="5219D705" w14:textId="77777777" w:rsidR="00440D93" w:rsidRPr="00440D93" w:rsidRDefault="00440D93" w:rsidP="00440D93">
      <w:pPr>
        <w:spacing w:after="200" w:line="276" w:lineRule="auto"/>
        <w:rPr>
          <w:rFonts w:asciiTheme="minorHAnsi" w:eastAsiaTheme="minorHAnsi" w:hAnsiTheme="minorHAnsi" w:cstheme="minorBidi"/>
          <w:sz w:val="28"/>
          <w:szCs w:val="28"/>
          <w:lang w:bidi="hi-IN"/>
        </w:rPr>
      </w:pPr>
    </w:p>
    <w:p w14:paraId="445AC31E" w14:textId="77777777" w:rsidR="00440D93" w:rsidRPr="00440D93" w:rsidRDefault="00440D93" w:rsidP="00440D93">
      <w:pPr>
        <w:spacing w:after="200" w:line="276" w:lineRule="auto"/>
        <w:rPr>
          <w:rFonts w:asciiTheme="minorHAnsi" w:eastAsiaTheme="minorHAnsi" w:hAnsiTheme="minorHAnsi" w:cstheme="minorBidi"/>
          <w:sz w:val="28"/>
          <w:szCs w:val="28"/>
          <w:lang w:bidi="hi-IN"/>
        </w:rPr>
      </w:pPr>
    </w:p>
    <w:p w14:paraId="68FC29BE" w14:textId="77777777" w:rsidR="00440D93" w:rsidRPr="00440D93" w:rsidRDefault="00440D93" w:rsidP="00440D93">
      <w:pPr>
        <w:tabs>
          <w:tab w:val="left" w:pos="6945"/>
        </w:tabs>
        <w:spacing w:after="200" w:line="276" w:lineRule="auto"/>
        <w:rPr>
          <w:rFonts w:asciiTheme="minorHAnsi" w:eastAsiaTheme="minorHAnsi" w:hAnsiTheme="minorHAnsi" w:cstheme="minorBidi"/>
          <w:sz w:val="20"/>
          <w:szCs w:val="20"/>
          <w:lang w:bidi="hi-IN"/>
        </w:rPr>
      </w:pPr>
      <w:r w:rsidRPr="00440D93">
        <w:rPr>
          <w:rFonts w:asciiTheme="minorHAnsi" w:eastAsiaTheme="minorHAnsi" w:hAnsiTheme="minorHAnsi" w:cstheme="minorBidi"/>
          <w:sz w:val="28"/>
          <w:szCs w:val="28"/>
          <w:lang w:bidi="hi-IN"/>
        </w:rPr>
        <w:tab/>
      </w:r>
    </w:p>
    <w:p w14:paraId="2CDA41AE" w14:textId="77777777" w:rsidR="00440D93" w:rsidRPr="00440D93" w:rsidRDefault="00440D93" w:rsidP="00440D93">
      <w:pPr>
        <w:spacing w:after="200" w:line="276" w:lineRule="auto"/>
        <w:rPr>
          <w:rFonts w:asciiTheme="minorHAnsi" w:eastAsiaTheme="minorHAnsi" w:hAnsiTheme="minorHAnsi" w:cstheme="minorBidi"/>
          <w:sz w:val="20"/>
          <w:szCs w:val="20"/>
          <w:lang w:bidi="hi-IN"/>
        </w:rPr>
      </w:pPr>
    </w:p>
    <w:p w14:paraId="4C167A04" w14:textId="77777777" w:rsidR="00440D93" w:rsidRPr="00440D93" w:rsidRDefault="00440D93" w:rsidP="00440D93">
      <w:pPr>
        <w:tabs>
          <w:tab w:val="left" w:pos="6825"/>
          <w:tab w:val="right" w:pos="9360"/>
        </w:tabs>
        <w:spacing w:after="200" w:line="276" w:lineRule="auto"/>
        <w:rPr>
          <w:rFonts w:asciiTheme="minorHAnsi" w:eastAsiaTheme="minorHAnsi" w:hAnsiTheme="minorHAnsi" w:cstheme="minorBidi"/>
          <w:sz w:val="20"/>
          <w:szCs w:val="20"/>
          <w:lang w:bidi="hi-IN"/>
        </w:rPr>
      </w:pPr>
      <w:r w:rsidRPr="00440D93">
        <w:rPr>
          <w:rFonts w:asciiTheme="minorHAnsi" w:eastAsiaTheme="minorHAnsi" w:hAnsiTheme="minorHAnsi" w:cstheme="minorBidi"/>
          <w:sz w:val="20"/>
          <w:szCs w:val="20"/>
          <w:lang w:bidi="hi-IN"/>
        </w:rPr>
        <w:tab/>
      </w:r>
      <w:r w:rsidRPr="00440D93">
        <w:rPr>
          <w:rFonts w:asciiTheme="minorHAnsi" w:eastAsiaTheme="minorHAnsi" w:hAnsiTheme="minorHAnsi" w:cstheme="minorBidi"/>
          <w:sz w:val="20"/>
          <w:szCs w:val="20"/>
          <w:lang w:bidi="hi-IN"/>
        </w:rPr>
        <w:tab/>
      </w:r>
      <w:r w:rsidRPr="00440D93">
        <w:rPr>
          <w:rFonts w:asciiTheme="minorHAnsi" w:eastAsiaTheme="minorHAnsi" w:hAnsiTheme="minorHAnsi" w:cstheme="minorBidi"/>
          <w:b/>
          <w:bCs/>
          <w:sz w:val="20"/>
          <w:szCs w:val="20"/>
          <w:lang w:bidi="hi-IN"/>
        </w:rPr>
        <w:t xml:space="preserve">                            </w:t>
      </w:r>
      <w:r w:rsidRPr="00440D93">
        <w:rPr>
          <w:rFonts w:asciiTheme="minorHAnsi" w:eastAsiaTheme="minorHAnsi" w:hAnsiTheme="minorHAnsi" w:cstheme="minorBidi"/>
          <w:sz w:val="20"/>
          <w:szCs w:val="20"/>
          <w:lang w:bidi="hi-IN"/>
        </w:rPr>
        <w:tab/>
      </w:r>
    </w:p>
    <w:p w14:paraId="1553C213" w14:textId="77777777" w:rsidR="00440D93" w:rsidRDefault="00440D93" w:rsidP="00440D93">
      <w:pPr>
        <w:tabs>
          <w:tab w:val="left" w:pos="7080"/>
          <w:tab w:val="left" w:pos="8880"/>
        </w:tabs>
        <w:spacing w:after="200" w:line="276" w:lineRule="auto"/>
        <w:rPr>
          <w:rFonts w:asciiTheme="minorHAnsi" w:eastAsiaTheme="minorHAnsi" w:hAnsiTheme="minorHAnsi" w:cstheme="minorBidi"/>
          <w:sz w:val="20"/>
          <w:szCs w:val="20"/>
          <w:lang w:bidi="hi-IN"/>
        </w:rPr>
      </w:pPr>
      <w:r w:rsidRPr="00440D93">
        <w:rPr>
          <w:rFonts w:asciiTheme="minorHAnsi" w:eastAsiaTheme="minorHAnsi" w:hAnsiTheme="minorHAnsi" w:cstheme="minorBidi"/>
          <w:sz w:val="20"/>
          <w:szCs w:val="20"/>
          <w:lang w:bidi="hi-IN"/>
        </w:rPr>
        <w:tab/>
      </w:r>
    </w:p>
    <w:p w14:paraId="241ED533" w14:textId="77777777" w:rsidR="00440D93" w:rsidRDefault="00440D93" w:rsidP="00440D93">
      <w:pPr>
        <w:tabs>
          <w:tab w:val="left" w:pos="7080"/>
          <w:tab w:val="left" w:pos="8880"/>
        </w:tabs>
        <w:spacing w:after="200" w:line="276" w:lineRule="auto"/>
        <w:rPr>
          <w:rFonts w:asciiTheme="minorHAnsi" w:eastAsiaTheme="minorHAnsi" w:hAnsiTheme="minorHAnsi" w:cstheme="minorBidi"/>
          <w:sz w:val="20"/>
          <w:szCs w:val="20"/>
          <w:lang w:bidi="hi-IN"/>
        </w:rPr>
      </w:pPr>
    </w:p>
    <w:p w14:paraId="780C1388" w14:textId="48304CAD" w:rsidR="00440D93" w:rsidRPr="001D3096" w:rsidRDefault="001D3096" w:rsidP="001D3096">
      <w:pPr>
        <w:tabs>
          <w:tab w:val="left" w:pos="7080"/>
          <w:tab w:val="left" w:pos="8880"/>
        </w:tabs>
        <w:spacing w:after="200" w:line="276" w:lineRule="auto"/>
        <w:rPr>
          <w:rFonts w:ascii="Arial" w:eastAsiaTheme="minorHAnsi" w:hAnsi="Arial" w:cs="Arial"/>
          <w:b/>
          <w:bCs/>
          <w:lang w:bidi="hi-IN"/>
        </w:rPr>
      </w:pPr>
      <w:r w:rsidRPr="001D3096">
        <w:rPr>
          <w:rFonts w:ascii="Arial" w:eastAsiaTheme="minorHAnsi" w:hAnsi="Arial" w:cs="Arial"/>
          <w:b/>
          <w:bCs/>
          <w:lang w:bidi="hi-IN"/>
        </w:rPr>
        <w:lastRenderedPageBreak/>
        <w:t>82.</w:t>
      </w:r>
      <w:r>
        <w:rPr>
          <w:rFonts w:ascii="Arial" w:eastAsiaTheme="minorHAnsi" w:hAnsi="Arial" w:cs="Arial"/>
          <w:b/>
          <w:bCs/>
          <w:lang w:bidi="hi-IN"/>
        </w:rPr>
        <w:t xml:space="preserve"> </w:t>
      </w:r>
      <w:r w:rsidR="00440D93" w:rsidRPr="001D3096">
        <w:rPr>
          <w:rFonts w:ascii="Arial" w:eastAsiaTheme="minorHAnsi" w:hAnsi="Arial" w:cs="Arial"/>
          <w:b/>
          <w:bCs/>
          <w:lang w:bidi="hi-IN"/>
        </w:rPr>
        <w:t>General Notes on the Sourcing Division Process</w:t>
      </w:r>
    </w:p>
    <w:p w14:paraId="02562EB0" w14:textId="77777777" w:rsidR="00440D93" w:rsidRPr="00440D93" w:rsidRDefault="00440D93" w:rsidP="00440D93">
      <w:pPr>
        <w:tabs>
          <w:tab w:val="left" w:pos="7080"/>
          <w:tab w:val="left" w:pos="8880"/>
        </w:tabs>
        <w:spacing w:after="200" w:line="276" w:lineRule="auto"/>
        <w:rPr>
          <w:rFonts w:ascii="Arial" w:eastAsiaTheme="minorHAnsi" w:hAnsi="Arial" w:cs="Arial"/>
          <w:b/>
          <w:bCs/>
          <w:u w:val="single"/>
          <w:lang w:bidi="hi-IN"/>
        </w:rPr>
      </w:pPr>
      <w:r w:rsidRPr="00440D93">
        <w:rPr>
          <w:rFonts w:ascii="Arial" w:eastAsiaTheme="minorHAnsi" w:hAnsi="Arial" w:cs="Arial"/>
          <w:b/>
          <w:bCs/>
          <w:u w:val="single"/>
          <w:lang w:bidi="hi-IN"/>
        </w:rPr>
        <w:t>Identification of supplier</w:t>
      </w:r>
    </w:p>
    <w:p w14:paraId="3F49C72A" w14:textId="77777777" w:rsidR="00440D93" w:rsidRPr="00084E84" w:rsidRDefault="00440D93" w:rsidP="00EC45BE">
      <w:pPr>
        <w:pStyle w:val="ListParagraph"/>
        <w:numPr>
          <w:ilvl w:val="0"/>
          <w:numId w:val="34"/>
        </w:numPr>
        <w:tabs>
          <w:tab w:val="left" w:pos="7080"/>
          <w:tab w:val="left" w:pos="8880"/>
        </w:tabs>
        <w:spacing w:after="200" w:line="360" w:lineRule="auto"/>
        <w:jc w:val="both"/>
        <w:rPr>
          <w:rFonts w:ascii="Arial" w:eastAsiaTheme="minorHAnsi" w:hAnsi="Arial" w:cs="Arial"/>
          <w:lang w:bidi="hi-IN"/>
        </w:rPr>
      </w:pPr>
      <w:r w:rsidRPr="00084E84">
        <w:rPr>
          <w:rFonts w:ascii="Arial" w:eastAsiaTheme="minorHAnsi" w:hAnsi="Arial" w:cs="Arial"/>
          <w:lang w:bidi="hi-IN"/>
        </w:rPr>
        <w:t>Manufacturers/Distributors are identified based on the requirements received from centres.  Manufacturers are registered with HLL based on the Expression of Interest document. As part of registering the company mandatory documents like Manufacturing license, sales tax registration, PAN No, valid quality certifications, entire product list with MRP &amp; HLL rate are collected from the party. Negotiation meeting is conducted and rates, payment terms and other supply and delivery terms are finalized. Excel copy of the price list will be collected from the supplier and the same need to be uploaded for updation in master.</w:t>
      </w:r>
    </w:p>
    <w:p w14:paraId="0C6A7D11" w14:textId="77777777" w:rsidR="00440D93" w:rsidRPr="00084E84" w:rsidRDefault="00440D93" w:rsidP="00EC45BE">
      <w:pPr>
        <w:pStyle w:val="ListParagraph"/>
        <w:numPr>
          <w:ilvl w:val="0"/>
          <w:numId w:val="34"/>
        </w:numPr>
        <w:tabs>
          <w:tab w:val="left" w:pos="7080"/>
          <w:tab w:val="left" w:pos="8880"/>
        </w:tabs>
        <w:spacing w:after="200" w:line="360" w:lineRule="auto"/>
        <w:jc w:val="both"/>
        <w:rPr>
          <w:rFonts w:ascii="Arial" w:eastAsiaTheme="minorHAnsi" w:hAnsi="Arial" w:cs="Arial"/>
          <w:lang w:bidi="hi-IN"/>
        </w:rPr>
      </w:pPr>
      <w:r w:rsidRPr="00084E84">
        <w:rPr>
          <w:rFonts w:ascii="Arial" w:eastAsiaTheme="minorHAnsi" w:hAnsi="Arial" w:cs="Arial"/>
          <w:lang w:bidi="hi-IN"/>
        </w:rPr>
        <w:t>For products where HLL does not have direct rate with the manufacturer, distributor rates are collected and the registration process mentioned in the above para is followed.</w:t>
      </w:r>
    </w:p>
    <w:p w14:paraId="6C4CA162" w14:textId="77777777" w:rsidR="00440D93" w:rsidRPr="00440D93" w:rsidRDefault="00440D93" w:rsidP="00440D93">
      <w:pPr>
        <w:tabs>
          <w:tab w:val="left" w:pos="7080"/>
          <w:tab w:val="left" w:pos="8880"/>
        </w:tabs>
        <w:spacing w:after="200" w:line="276" w:lineRule="auto"/>
        <w:jc w:val="both"/>
        <w:rPr>
          <w:rFonts w:ascii="Arial" w:eastAsiaTheme="minorHAnsi" w:hAnsi="Arial" w:cs="Arial"/>
          <w:b/>
          <w:bCs/>
          <w:u w:val="single"/>
          <w:lang w:bidi="hi-IN"/>
        </w:rPr>
      </w:pPr>
      <w:r w:rsidRPr="00440D93">
        <w:rPr>
          <w:rFonts w:ascii="Arial" w:eastAsiaTheme="minorHAnsi" w:hAnsi="Arial" w:cs="Arial"/>
          <w:b/>
          <w:bCs/>
          <w:u w:val="single"/>
          <w:lang w:bidi="hi-IN"/>
        </w:rPr>
        <w:t>Obtaining sanction</w:t>
      </w:r>
    </w:p>
    <w:p w14:paraId="52D80CE2" w14:textId="77777777" w:rsidR="00440D93" w:rsidRPr="00084E84" w:rsidRDefault="00440D93" w:rsidP="00EC45BE">
      <w:pPr>
        <w:pStyle w:val="ListParagraph"/>
        <w:numPr>
          <w:ilvl w:val="0"/>
          <w:numId w:val="33"/>
        </w:numPr>
        <w:tabs>
          <w:tab w:val="left" w:pos="7080"/>
          <w:tab w:val="left" w:pos="8880"/>
        </w:tabs>
        <w:spacing w:after="200" w:line="360" w:lineRule="auto"/>
        <w:jc w:val="both"/>
        <w:rPr>
          <w:rFonts w:ascii="Arial" w:eastAsiaTheme="minorHAnsi" w:hAnsi="Arial" w:cs="Arial"/>
          <w:lang w:bidi="hi-IN"/>
        </w:rPr>
      </w:pPr>
      <w:r w:rsidRPr="00084E84">
        <w:rPr>
          <w:rFonts w:ascii="Arial" w:eastAsiaTheme="minorHAnsi" w:hAnsi="Arial" w:cs="Arial"/>
          <w:lang w:bidi="hi-IN"/>
        </w:rPr>
        <w:t>Individual supplier wise sanction is taken as per DOP based on the projected yearly purchase volume. Tracking of the purchases done against the sanction is also done so as to ensure that the sanction limit is not exceeded. Incase purchase sanction limit is exceeding additional value based sanction is taken.</w:t>
      </w:r>
    </w:p>
    <w:p w14:paraId="457323AD" w14:textId="77777777" w:rsidR="00440D93" w:rsidRPr="00440D93" w:rsidRDefault="00440D93" w:rsidP="00440D93">
      <w:pPr>
        <w:tabs>
          <w:tab w:val="left" w:pos="7080"/>
          <w:tab w:val="left" w:pos="8880"/>
        </w:tabs>
        <w:spacing w:after="200" w:line="276" w:lineRule="auto"/>
        <w:rPr>
          <w:rFonts w:ascii="Arial" w:eastAsiaTheme="minorHAnsi" w:hAnsi="Arial" w:cs="Arial"/>
          <w:b/>
          <w:bCs/>
          <w:u w:val="single"/>
          <w:lang w:bidi="hi-IN"/>
        </w:rPr>
      </w:pPr>
      <w:r w:rsidRPr="00440D93">
        <w:rPr>
          <w:rFonts w:ascii="Arial" w:eastAsiaTheme="minorHAnsi" w:hAnsi="Arial" w:cs="Arial"/>
          <w:b/>
          <w:bCs/>
          <w:u w:val="single"/>
          <w:lang w:bidi="hi-IN"/>
        </w:rPr>
        <w:t>Processing of orders</w:t>
      </w:r>
    </w:p>
    <w:p w14:paraId="6D2C7B10" w14:textId="1A5CCEFC" w:rsidR="00440D93" w:rsidRPr="00084E84" w:rsidRDefault="00440D93" w:rsidP="00EC45BE">
      <w:pPr>
        <w:pStyle w:val="ListParagraph"/>
        <w:numPr>
          <w:ilvl w:val="0"/>
          <w:numId w:val="32"/>
        </w:numPr>
        <w:tabs>
          <w:tab w:val="left" w:pos="7080"/>
          <w:tab w:val="left" w:pos="8880"/>
        </w:tabs>
        <w:spacing w:after="200" w:line="360" w:lineRule="auto"/>
        <w:jc w:val="both"/>
        <w:rPr>
          <w:rFonts w:ascii="Arial" w:eastAsiaTheme="minorHAnsi" w:hAnsi="Arial" w:cs="Arial"/>
          <w:lang w:bidi="hi-IN"/>
        </w:rPr>
      </w:pPr>
      <w:r w:rsidRPr="00084E84">
        <w:rPr>
          <w:rFonts w:ascii="Arial" w:eastAsiaTheme="minorHAnsi" w:hAnsi="Arial" w:cs="Arial"/>
          <w:lang w:bidi="hi-IN"/>
        </w:rPr>
        <w:t>Requirements of centers are sen</w:t>
      </w:r>
      <w:r w:rsidR="00E04587" w:rsidRPr="00084E84">
        <w:rPr>
          <w:rFonts w:ascii="Arial" w:eastAsiaTheme="minorHAnsi" w:hAnsi="Arial" w:cs="Arial"/>
          <w:lang w:bidi="hi-IN"/>
        </w:rPr>
        <w:t>t</w:t>
      </w:r>
      <w:r w:rsidRPr="00084E84">
        <w:rPr>
          <w:rFonts w:ascii="Arial" w:eastAsiaTheme="minorHAnsi" w:hAnsi="Arial" w:cs="Arial"/>
          <w:lang w:bidi="hi-IN"/>
        </w:rPr>
        <w:t xml:space="preserve"> to SD in the form of indents. Indents are prepared manufacturer wise/ distributor wise with the brand name, generic name, Unit of measurement and quantity. If the indents are received for manufacturers, purchase order is prepared by taking MRP &amp; purchase rates from the approved manufacturer price list and terms and conditions from the negotiated terms and conditions. In case the products are indented from distributors then items with maximum purchase margin is selected and order is given to the distributor based on the finalized rate and terms and conditions. For calculating the purchase margin the following formula is used.</w:t>
      </w:r>
    </w:p>
    <w:p w14:paraId="5E79FF22" w14:textId="77777777" w:rsidR="00440D93" w:rsidRPr="00084E84" w:rsidRDefault="00440D93" w:rsidP="00EC45BE">
      <w:pPr>
        <w:pStyle w:val="ListParagraph"/>
        <w:numPr>
          <w:ilvl w:val="0"/>
          <w:numId w:val="32"/>
        </w:numPr>
        <w:tabs>
          <w:tab w:val="left" w:pos="7080"/>
          <w:tab w:val="left" w:pos="8880"/>
        </w:tabs>
        <w:spacing w:after="200" w:line="360" w:lineRule="auto"/>
        <w:jc w:val="both"/>
        <w:rPr>
          <w:rFonts w:ascii="Arial" w:eastAsiaTheme="minorHAnsi" w:hAnsi="Arial" w:cs="Arial"/>
          <w:lang w:bidi="hi-IN"/>
        </w:rPr>
      </w:pPr>
      <w:r w:rsidRPr="00084E84">
        <w:rPr>
          <w:rFonts w:ascii="Arial" w:eastAsiaTheme="minorHAnsi" w:hAnsi="Arial" w:cs="Arial"/>
          <w:lang w:bidi="hi-IN"/>
        </w:rPr>
        <w:t>Purchase margin = (MRP-Purchase rate/ MRP )*100</w:t>
      </w:r>
    </w:p>
    <w:p w14:paraId="093DB1F7" w14:textId="77777777" w:rsidR="00440D93" w:rsidRPr="00084E84" w:rsidRDefault="00440D93" w:rsidP="00EC45BE">
      <w:pPr>
        <w:pStyle w:val="ListParagraph"/>
        <w:numPr>
          <w:ilvl w:val="0"/>
          <w:numId w:val="32"/>
        </w:numPr>
        <w:tabs>
          <w:tab w:val="left" w:pos="7080"/>
          <w:tab w:val="left" w:pos="8880"/>
        </w:tabs>
        <w:spacing w:after="200" w:line="360" w:lineRule="auto"/>
        <w:jc w:val="both"/>
        <w:rPr>
          <w:rFonts w:ascii="Arial" w:eastAsiaTheme="minorHAnsi" w:hAnsi="Arial" w:cs="Arial"/>
          <w:lang w:bidi="hi-IN"/>
        </w:rPr>
      </w:pPr>
      <w:r w:rsidRPr="00084E84">
        <w:rPr>
          <w:rFonts w:ascii="Arial" w:eastAsiaTheme="minorHAnsi" w:hAnsi="Arial" w:cs="Arial"/>
          <w:lang w:bidi="hi-IN"/>
        </w:rPr>
        <w:lastRenderedPageBreak/>
        <w:t>Based on the indents received purchase orders are prepared and forwarded to the supplier by email. Purchase orders can be prepared for staggered delivery also. Certain indents are clubbed (more than one indent) of same manufacturer/distributor and single PO is released.</w:t>
      </w:r>
    </w:p>
    <w:p w14:paraId="1EE118D0" w14:textId="77777777" w:rsidR="00440D93" w:rsidRPr="00084E84" w:rsidRDefault="00440D93" w:rsidP="00EC45BE">
      <w:pPr>
        <w:pStyle w:val="ListParagraph"/>
        <w:numPr>
          <w:ilvl w:val="0"/>
          <w:numId w:val="32"/>
        </w:numPr>
        <w:tabs>
          <w:tab w:val="left" w:pos="7080"/>
          <w:tab w:val="left" w:pos="8880"/>
        </w:tabs>
        <w:spacing w:after="200" w:line="360" w:lineRule="auto"/>
        <w:jc w:val="both"/>
        <w:rPr>
          <w:rFonts w:ascii="Arial" w:eastAsiaTheme="minorHAnsi" w:hAnsi="Arial" w:cs="Arial"/>
          <w:lang w:bidi="hi-IN"/>
        </w:rPr>
      </w:pPr>
      <w:r w:rsidRPr="00084E84">
        <w:rPr>
          <w:rFonts w:ascii="Arial" w:eastAsiaTheme="minorHAnsi" w:hAnsi="Arial" w:cs="Arial"/>
          <w:lang w:bidi="hi-IN"/>
        </w:rPr>
        <w:t>After verifying the stock position of the indented items in other centres, some items are stock transferred from other retail outlets in case excess stock is available with the outlet.</w:t>
      </w:r>
    </w:p>
    <w:p w14:paraId="3C81B35D" w14:textId="77777777" w:rsidR="00440D93" w:rsidRPr="00440D93" w:rsidRDefault="00440D93" w:rsidP="00440D93">
      <w:pPr>
        <w:tabs>
          <w:tab w:val="left" w:pos="7080"/>
          <w:tab w:val="left" w:pos="8880"/>
        </w:tabs>
        <w:spacing w:after="200" w:line="276" w:lineRule="auto"/>
        <w:jc w:val="both"/>
        <w:rPr>
          <w:rFonts w:ascii="Arial" w:eastAsiaTheme="minorHAnsi" w:hAnsi="Arial" w:cs="Arial"/>
          <w:b/>
          <w:bCs/>
          <w:lang w:bidi="hi-IN"/>
        </w:rPr>
      </w:pPr>
      <w:r w:rsidRPr="00440D93">
        <w:rPr>
          <w:rFonts w:ascii="Arial" w:eastAsiaTheme="minorHAnsi" w:hAnsi="Arial" w:cs="Arial"/>
          <w:b/>
          <w:bCs/>
          <w:lang w:bidi="hi-IN"/>
        </w:rPr>
        <w:t>Delivery of materials</w:t>
      </w:r>
    </w:p>
    <w:p w14:paraId="56CABB6B" w14:textId="77777777" w:rsidR="00440D93" w:rsidRPr="005B42B8" w:rsidRDefault="00440D93" w:rsidP="00EC45BE">
      <w:pPr>
        <w:pStyle w:val="ListParagraph"/>
        <w:numPr>
          <w:ilvl w:val="0"/>
          <w:numId w:val="35"/>
        </w:numPr>
        <w:tabs>
          <w:tab w:val="left" w:pos="7080"/>
          <w:tab w:val="left" w:pos="8880"/>
        </w:tabs>
        <w:spacing w:after="200" w:line="360" w:lineRule="auto"/>
        <w:jc w:val="both"/>
        <w:rPr>
          <w:rFonts w:ascii="Arial" w:eastAsiaTheme="minorHAnsi" w:hAnsi="Arial" w:cs="Arial"/>
          <w:lang w:bidi="hi-IN"/>
        </w:rPr>
      </w:pPr>
      <w:r w:rsidRPr="005B42B8">
        <w:rPr>
          <w:rFonts w:ascii="Arial" w:eastAsiaTheme="minorHAnsi" w:hAnsi="Arial" w:cs="Arial"/>
          <w:lang w:bidi="hi-IN"/>
        </w:rPr>
        <w:t>As per the PO the orders are delivered to retail outlets and GRN is taken based on individual purchase order. If the invoice quantity &amp; price do not match, SD will take a decision to propose the amendment of quantity/price based on the stock position and purchase margin. In case the changes are approved amendment of PO is made and forwarded to the supplier. PO No shall be made mandatory for taking GRN. Against a single PO if delivery of the items are done multiple times then multiple GRN will be taken against single PO.</w:t>
      </w:r>
    </w:p>
    <w:p w14:paraId="260A778A" w14:textId="79D4CB19" w:rsidR="00710B68" w:rsidRPr="00134886" w:rsidRDefault="00B0676B" w:rsidP="00E22949">
      <w:pPr>
        <w:pStyle w:val="Heading2"/>
        <w:numPr>
          <w:ilvl w:val="1"/>
          <w:numId w:val="11"/>
        </w:numPr>
        <w:spacing w:line="360" w:lineRule="auto"/>
        <w:ind w:left="720"/>
        <w:rPr>
          <w:rFonts w:ascii="Times-Bold" w:hAnsi="Times-Bold" w:cs="Times-Bold"/>
          <w:b/>
          <w:bCs/>
          <w:color w:val="auto"/>
          <w:sz w:val="26"/>
          <w:szCs w:val="26"/>
          <w:lang w:bidi="ml-IN"/>
        </w:rPr>
      </w:pPr>
      <w:r w:rsidRPr="00134886">
        <w:rPr>
          <w:rFonts w:ascii="Times-Bold" w:hAnsi="Times-Bold" w:cs="Times-Bold"/>
          <w:b/>
          <w:bCs/>
          <w:color w:val="auto"/>
          <w:sz w:val="26"/>
          <w:szCs w:val="26"/>
          <w:lang w:bidi="ml-IN"/>
        </w:rPr>
        <w:t>Integration</w:t>
      </w:r>
      <w:r w:rsidR="00710B68" w:rsidRPr="00134886">
        <w:rPr>
          <w:rFonts w:ascii="Times-Bold" w:hAnsi="Times-Bold" w:cs="Times-Bold"/>
          <w:b/>
          <w:bCs/>
          <w:color w:val="auto"/>
          <w:sz w:val="26"/>
          <w:szCs w:val="26"/>
          <w:lang w:bidi="ml-IN"/>
        </w:rPr>
        <w:t xml:space="preserve"> and migration.</w:t>
      </w:r>
    </w:p>
    <w:p w14:paraId="21084DE2" w14:textId="4E6D2CFE" w:rsidR="00D03C93" w:rsidRPr="00036150" w:rsidRDefault="002F4FD6" w:rsidP="00EC45BE">
      <w:pPr>
        <w:pStyle w:val="ListParagraph"/>
        <w:numPr>
          <w:ilvl w:val="0"/>
          <w:numId w:val="38"/>
        </w:numPr>
        <w:tabs>
          <w:tab w:val="left" w:pos="7080"/>
          <w:tab w:val="left" w:pos="8880"/>
        </w:tabs>
        <w:spacing w:after="200" w:line="360" w:lineRule="auto"/>
        <w:jc w:val="both"/>
        <w:rPr>
          <w:rFonts w:ascii="Arial" w:eastAsiaTheme="minorHAnsi" w:hAnsi="Arial" w:cs="Arial"/>
          <w:lang w:bidi="hi-IN"/>
        </w:rPr>
      </w:pPr>
      <w:r w:rsidRPr="00036150">
        <w:rPr>
          <w:rFonts w:ascii="Arial" w:eastAsiaTheme="minorHAnsi" w:hAnsi="Arial" w:cs="Arial"/>
          <w:lang w:bidi="hi-IN"/>
        </w:rPr>
        <w:t>Currently</w:t>
      </w:r>
      <w:r w:rsidR="00CF3092" w:rsidRPr="00036150">
        <w:rPr>
          <w:rFonts w:ascii="Arial" w:eastAsiaTheme="minorHAnsi" w:hAnsi="Arial" w:cs="Arial"/>
          <w:lang w:bidi="hi-IN"/>
        </w:rPr>
        <w:t xml:space="preserve"> we are having 120 centers</w:t>
      </w:r>
      <w:r w:rsidR="003A2246" w:rsidRPr="00036150">
        <w:rPr>
          <w:rFonts w:ascii="Arial" w:eastAsiaTheme="minorHAnsi" w:hAnsi="Arial" w:cs="Arial"/>
          <w:lang w:bidi="hi-IN"/>
        </w:rPr>
        <w:t xml:space="preserve"> across Indi</w:t>
      </w:r>
      <w:r w:rsidR="00B0676B" w:rsidRPr="00036150">
        <w:rPr>
          <w:rFonts w:ascii="Arial" w:eastAsiaTheme="minorHAnsi" w:hAnsi="Arial" w:cs="Arial"/>
          <w:lang w:bidi="hi-IN"/>
        </w:rPr>
        <w:t>a running on different software</w:t>
      </w:r>
      <w:r w:rsidR="00036150">
        <w:rPr>
          <w:rFonts w:ascii="Arial" w:eastAsiaTheme="minorHAnsi" w:hAnsi="Arial" w:cs="Arial"/>
          <w:lang w:bidi="hi-IN"/>
        </w:rPr>
        <w:t>’</w:t>
      </w:r>
      <w:r w:rsidR="00036150" w:rsidRPr="00036150">
        <w:rPr>
          <w:rFonts w:ascii="Arial" w:eastAsiaTheme="minorHAnsi" w:hAnsi="Arial" w:cs="Arial"/>
          <w:lang w:bidi="hi-IN"/>
        </w:rPr>
        <w:t>s</w:t>
      </w:r>
    </w:p>
    <w:p w14:paraId="4BC3BEBF" w14:textId="77777777" w:rsidR="00034412" w:rsidRPr="00036150" w:rsidRDefault="00034412" w:rsidP="00EC45BE">
      <w:pPr>
        <w:pStyle w:val="ListParagraph"/>
        <w:numPr>
          <w:ilvl w:val="0"/>
          <w:numId w:val="38"/>
        </w:numPr>
        <w:tabs>
          <w:tab w:val="left" w:pos="7080"/>
          <w:tab w:val="left" w:pos="8880"/>
        </w:tabs>
        <w:spacing w:after="200" w:line="360" w:lineRule="auto"/>
        <w:jc w:val="both"/>
        <w:rPr>
          <w:rFonts w:ascii="Arial" w:eastAsiaTheme="minorHAnsi" w:hAnsi="Arial" w:cs="Arial"/>
          <w:lang w:bidi="hi-IN"/>
        </w:rPr>
      </w:pPr>
      <w:r w:rsidRPr="00036150">
        <w:rPr>
          <w:rFonts w:ascii="Arial" w:eastAsiaTheme="minorHAnsi" w:hAnsi="Arial" w:cs="Arial"/>
          <w:lang w:bidi="hi-IN"/>
        </w:rPr>
        <w:t>Integration with the currently running software so as to collect, consolidate and made acceptable to the new software, the stock positions in each existing centers and their intends for procurement.</w:t>
      </w:r>
    </w:p>
    <w:p w14:paraId="2F7991F6" w14:textId="2576670E" w:rsidR="00034412" w:rsidRPr="00036150" w:rsidRDefault="00034412" w:rsidP="00EC45BE">
      <w:pPr>
        <w:pStyle w:val="ListParagraph"/>
        <w:numPr>
          <w:ilvl w:val="0"/>
          <w:numId w:val="38"/>
        </w:numPr>
        <w:tabs>
          <w:tab w:val="left" w:pos="7080"/>
          <w:tab w:val="left" w:pos="8880"/>
        </w:tabs>
        <w:spacing w:after="200" w:line="360" w:lineRule="auto"/>
        <w:jc w:val="both"/>
        <w:rPr>
          <w:rFonts w:ascii="Arial" w:eastAsiaTheme="minorHAnsi" w:hAnsi="Arial" w:cs="Arial"/>
          <w:lang w:bidi="hi-IN"/>
        </w:rPr>
      </w:pPr>
      <w:r w:rsidRPr="00036150">
        <w:rPr>
          <w:rFonts w:ascii="Arial" w:eastAsiaTheme="minorHAnsi" w:hAnsi="Arial" w:cs="Arial"/>
          <w:lang w:bidi="hi-IN"/>
        </w:rPr>
        <w:t>More over using the new software sourcing division should be able to do all their processes for p</w:t>
      </w:r>
      <w:r w:rsidR="00DA5AB4" w:rsidRPr="00036150">
        <w:rPr>
          <w:rFonts w:ascii="Arial" w:eastAsiaTheme="minorHAnsi" w:hAnsi="Arial" w:cs="Arial"/>
          <w:lang w:bidi="hi-IN"/>
        </w:rPr>
        <w:t>rocurement including releasing</w:t>
      </w:r>
      <w:r w:rsidRPr="00036150">
        <w:rPr>
          <w:rFonts w:ascii="Arial" w:eastAsiaTheme="minorHAnsi" w:hAnsi="Arial" w:cs="Arial"/>
          <w:lang w:bidi="hi-IN"/>
        </w:rPr>
        <w:t xml:space="preserve"> of PO, accountability of GR/GI to other centers</w:t>
      </w:r>
      <w:r w:rsidR="00036150" w:rsidRPr="00036150">
        <w:rPr>
          <w:rFonts w:ascii="Arial" w:eastAsiaTheme="minorHAnsi" w:hAnsi="Arial" w:cs="Arial"/>
          <w:lang w:bidi="hi-IN"/>
        </w:rPr>
        <w:t>, Stock transfer between centres etc.</w:t>
      </w:r>
      <w:r w:rsidRPr="00036150">
        <w:rPr>
          <w:rFonts w:ascii="Arial" w:eastAsiaTheme="minorHAnsi" w:hAnsi="Arial" w:cs="Arial"/>
          <w:lang w:bidi="hi-IN"/>
        </w:rPr>
        <w:t xml:space="preserve"> who are using different software.</w:t>
      </w:r>
    </w:p>
    <w:p w14:paraId="4F4D5ABE" w14:textId="1AF864B2" w:rsidR="007A2F67" w:rsidRPr="00036150" w:rsidRDefault="00111BC5" w:rsidP="00EC45BE">
      <w:pPr>
        <w:pStyle w:val="ListParagraph"/>
        <w:numPr>
          <w:ilvl w:val="0"/>
          <w:numId w:val="38"/>
        </w:numPr>
        <w:tabs>
          <w:tab w:val="left" w:pos="7080"/>
          <w:tab w:val="left" w:pos="8880"/>
        </w:tabs>
        <w:spacing w:after="200" w:line="360" w:lineRule="auto"/>
        <w:jc w:val="both"/>
        <w:rPr>
          <w:rFonts w:ascii="Arial" w:eastAsiaTheme="minorHAnsi" w:hAnsi="Arial" w:cs="Arial"/>
          <w:lang w:bidi="hi-IN"/>
        </w:rPr>
      </w:pPr>
      <w:r w:rsidRPr="00036150">
        <w:rPr>
          <w:rFonts w:ascii="Arial" w:eastAsiaTheme="minorHAnsi" w:hAnsi="Arial" w:cs="Arial"/>
          <w:lang w:bidi="hi-IN"/>
        </w:rPr>
        <w:t xml:space="preserve">The proposed software should be able to do the </w:t>
      </w:r>
      <w:r w:rsidR="006D374D" w:rsidRPr="00036150">
        <w:rPr>
          <w:rFonts w:ascii="Arial" w:eastAsiaTheme="minorHAnsi" w:hAnsi="Arial" w:cs="Arial"/>
          <w:lang w:bidi="hi-IN"/>
        </w:rPr>
        <w:t>a</w:t>
      </w:r>
      <w:r w:rsidR="007A2F67" w:rsidRPr="00036150">
        <w:rPr>
          <w:rFonts w:ascii="Arial" w:eastAsiaTheme="minorHAnsi" w:hAnsi="Arial" w:cs="Arial"/>
          <w:lang w:bidi="hi-IN"/>
        </w:rPr>
        <w:t>ccounting</w:t>
      </w:r>
      <w:r w:rsidR="00036150" w:rsidRPr="00036150">
        <w:rPr>
          <w:rFonts w:ascii="Arial" w:eastAsiaTheme="minorHAnsi" w:hAnsi="Arial" w:cs="Arial"/>
          <w:lang w:bidi="hi-IN"/>
        </w:rPr>
        <w:t xml:space="preserve">, </w:t>
      </w:r>
      <w:r w:rsidR="007A2F67" w:rsidRPr="00036150">
        <w:rPr>
          <w:rFonts w:ascii="Arial" w:eastAsiaTheme="minorHAnsi" w:hAnsi="Arial" w:cs="Arial"/>
          <w:lang w:bidi="hi-IN"/>
        </w:rPr>
        <w:t>auditing</w:t>
      </w:r>
      <w:r w:rsidRPr="00036150">
        <w:rPr>
          <w:rFonts w:ascii="Arial" w:eastAsiaTheme="minorHAnsi" w:hAnsi="Arial" w:cs="Arial"/>
          <w:lang w:bidi="hi-IN"/>
        </w:rPr>
        <w:t xml:space="preserve"> related requirements</w:t>
      </w:r>
      <w:r w:rsidR="00036150" w:rsidRPr="00036150">
        <w:rPr>
          <w:rFonts w:ascii="Arial" w:eastAsiaTheme="minorHAnsi" w:hAnsi="Arial" w:cs="Arial"/>
          <w:lang w:bidi="hi-IN"/>
        </w:rPr>
        <w:t xml:space="preserve"> and MIS of all the centres including those running on other softwares</w:t>
      </w:r>
      <w:r w:rsidRPr="00036150">
        <w:rPr>
          <w:rFonts w:ascii="Arial" w:eastAsiaTheme="minorHAnsi" w:hAnsi="Arial" w:cs="Arial"/>
          <w:lang w:bidi="hi-IN"/>
        </w:rPr>
        <w:t xml:space="preserve"> </w:t>
      </w:r>
      <w:r w:rsidR="007A2F67" w:rsidRPr="00036150">
        <w:rPr>
          <w:rFonts w:ascii="Arial" w:eastAsiaTheme="minorHAnsi" w:hAnsi="Arial" w:cs="Arial"/>
          <w:lang w:bidi="hi-IN"/>
        </w:rPr>
        <w:t xml:space="preserve"> </w:t>
      </w:r>
    </w:p>
    <w:p w14:paraId="65E14569" w14:textId="6C847F55" w:rsidR="00034412" w:rsidRPr="00036150" w:rsidRDefault="00034412" w:rsidP="00E22949">
      <w:pPr>
        <w:pStyle w:val="ListParagraph"/>
        <w:numPr>
          <w:ilvl w:val="0"/>
          <w:numId w:val="10"/>
        </w:numPr>
        <w:tabs>
          <w:tab w:val="left" w:pos="7080"/>
          <w:tab w:val="left" w:pos="8880"/>
        </w:tabs>
        <w:spacing w:after="200" w:line="360" w:lineRule="auto"/>
        <w:jc w:val="both"/>
        <w:rPr>
          <w:rFonts w:ascii="Arial" w:eastAsiaTheme="minorHAnsi" w:hAnsi="Arial" w:cs="Arial"/>
          <w:lang w:bidi="hi-IN"/>
        </w:rPr>
      </w:pPr>
      <w:r w:rsidRPr="00036150">
        <w:rPr>
          <w:rFonts w:ascii="Arial" w:eastAsiaTheme="minorHAnsi" w:hAnsi="Arial" w:cs="Arial"/>
          <w:lang w:bidi="hi-IN"/>
        </w:rPr>
        <w:t>Existing software will run as such with support from the respective parties. Masters creation, price updates etc. will continue to be handled  by HLL</w:t>
      </w:r>
    </w:p>
    <w:p w14:paraId="0E30AC15" w14:textId="216728D2" w:rsidR="00034412" w:rsidRDefault="00034412" w:rsidP="00E22949">
      <w:pPr>
        <w:pStyle w:val="ListParagraph"/>
        <w:numPr>
          <w:ilvl w:val="0"/>
          <w:numId w:val="10"/>
        </w:numPr>
        <w:tabs>
          <w:tab w:val="left" w:pos="7080"/>
          <w:tab w:val="left" w:pos="8880"/>
        </w:tabs>
        <w:spacing w:after="200" w:line="360" w:lineRule="auto"/>
        <w:jc w:val="both"/>
        <w:rPr>
          <w:rFonts w:ascii="Arial" w:eastAsiaTheme="minorHAnsi" w:hAnsi="Arial" w:cs="Arial"/>
          <w:lang w:bidi="hi-IN"/>
        </w:rPr>
      </w:pPr>
      <w:r w:rsidRPr="009C0FD1">
        <w:rPr>
          <w:rFonts w:ascii="Arial" w:eastAsiaTheme="minorHAnsi" w:hAnsi="Arial" w:cs="Arial"/>
          <w:lang w:bidi="hi-IN"/>
        </w:rPr>
        <w:t xml:space="preserve">All new centers will run </w:t>
      </w:r>
      <w:r w:rsidR="004E398E">
        <w:rPr>
          <w:rFonts w:ascii="Arial" w:eastAsiaTheme="minorHAnsi" w:hAnsi="Arial" w:cs="Arial"/>
          <w:lang w:bidi="hi-IN"/>
        </w:rPr>
        <w:t xml:space="preserve">on </w:t>
      </w:r>
      <w:r w:rsidRPr="009C0FD1">
        <w:rPr>
          <w:rFonts w:ascii="Arial" w:eastAsiaTheme="minorHAnsi" w:hAnsi="Arial" w:cs="Arial"/>
          <w:lang w:bidi="hi-IN"/>
        </w:rPr>
        <w:t xml:space="preserve">the new software </w:t>
      </w:r>
      <w:r w:rsidR="004E398E">
        <w:rPr>
          <w:rFonts w:ascii="Arial" w:eastAsiaTheme="minorHAnsi" w:hAnsi="Arial" w:cs="Arial"/>
          <w:lang w:bidi="hi-IN"/>
        </w:rPr>
        <w:t xml:space="preserve">finalized through this tender process </w:t>
      </w:r>
      <w:r w:rsidRPr="009C0FD1">
        <w:rPr>
          <w:rFonts w:ascii="Arial" w:eastAsiaTheme="minorHAnsi" w:hAnsi="Arial" w:cs="Arial"/>
          <w:lang w:bidi="hi-IN"/>
        </w:rPr>
        <w:t xml:space="preserve"> </w:t>
      </w:r>
    </w:p>
    <w:p w14:paraId="7C465A6C" w14:textId="0EA7CBE4" w:rsidR="00034412" w:rsidRPr="009932B0" w:rsidRDefault="009932B0" w:rsidP="00E22949">
      <w:pPr>
        <w:pStyle w:val="ListParagraph"/>
        <w:numPr>
          <w:ilvl w:val="0"/>
          <w:numId w:val="10"/>
        </w:numPr>
        <w:tabs>
          <w:tab w:val="left" w:pos="7080"/>
          <w:tab w:val="left" w:pos="8880"/>
        </w:tabs>
        <w:spacing w:after="200" w:line="360" w:lineRule="auto"/>
        <w:jc w:val="both"/>
        <w:rPr>
          <w:rFonts w:ascii="Arial" w:eastAsiaTheme="minorHAnsi" w:hAnsi="Arial" w:cs="Arial"/>
          <w:lang w:bidi="hi-IN"/>
        </w:rPr>
      </w:pPr>
      <w:r w:rsidRPr="009932B0">
        <w:rPr>
          <w:rFonts w:ascii="Arial" w:eastAsiaTheme="minorHAnsi" w:hAnsi="Arial" w:cs="Arial"/>
          <w:lang w:bidi="hi-IN"/>
        </w:rPr>
        <w:lastRenderedPageBreak/>
        <w:t xml:space="preserve">In the event of HLL hosting the solution in their own data center, </w:t>
      </w:r>
      <w:r w:rsidR="00034412" w:rsidRPr="009932B0">
        <w:rPr>
          <w:rFonts w:ascii="Arial" w:eastAsiaTheme="minorHAnsi" w:hAnsi="Arial" w:cs="Arial"/>
          <w:lang w:bidi="hi-IN"/>
        </w:rPr>
        <w:t xml:space="preserve">Party should handover all data and backups, and should </w:t>
      </w:r>
      <w:r w:rsidR="00A5450E" w:rsidRPr="009932B0">
        <w:rPr>
          <w:rFonts w:ascii="Arial" w:eastAsiaTheme="minorHAnsi" w:hAnsi="Arial" w:cs="Arial"/>
          <w:lang w:bidi="hi-IN"/>
        </w:rPr>
        <w:t xml:space="preserve">assist </w:t>
      </w:r>
      <w:r w:rsidR="00034412" w:rsidRPr="009932B0">
        <w:rPr>
          <w:rFonts w:ascii="Arial" w:eastAsiaTheme="minorHAnsi" w:hAnsi="Arial" w:cs="Arial"/>
          <w:lang w:bidi="hi-IN"/>
        </w:rPr>
        <w:t xml:space="preserve">HLL </w:t>
      </w:r>
      <w:r w:rsidRPr="009932B0">
        <w:rPr>
          <w:rFonts w:ascii="Arial" w:eastAsiaTheme="minorHAnsi" w:hAnsi="Arial" w:cs="Arial"/>
          <w:lang w:bidi="hi-IN"/>
        </w:rPr>
        <w:t xml:space="preserve">for its smooth transition. </w:t>
      </w:r>
    </w:p>
    <w:p w14:paraId="3207D54D" w14:textId="0A66F1AC" w:rsidR="00034412" w:rsidRDefault="00034412" w:rsidP="00E22949">
      <w:pPr>
        <w:pStyle w:val="ListParagraph"/>
        <w:numPr>
          <w:ilvl w:val="0"/>
          <w:numId w:val="10"/>
        </w:numPr>
        <w:tabs>
          <w:tab w:val="left" w:pos="7080"/>
          <w:tab w:val="left" w:pos="8880"/>
        </w:tabs>
        <w:spacing w:after="200" w:line="360" w:lineRule="auto"/>
        <w:jc w:val="both"/>
        <w:rPr>
          <w:rFonts w:ascii="Arial" w:eastAsiaTheme="minorHAnsi" w:hAnsi="Arial" w:cs="Arial"/>
          <w:lang w:bidi="hi-IN"/>
        </w:rPr>
      </w:pPr>
      <w:r>
        <w:rPr>
          <w:rFonts w:ascii="Arial" w:eastAsiaTheme="minorHAnsi" w:hAnsi="Arial" w:cs="Arial"/>
          <w:lang w:bidi="hi-IN"/>
        </w:rPr>
        <w:t>Solution should be deployed in each computer</w:t>
      </w:r>
      <w:r w:rsidR="007B2D86">
        <w:rPr>
          <w:rFonts w:ascii="Arial" w:eastAsiaTheme="minorHAnsi" w:hAnsi="Arial" w:cs="Arial"/>
          <w:lang w:bidi="hi-IN"/>
        </w:rPr>
        <w:t xml:space="preserve"> in each center</w:t>
      </w:r>
      <w:r w:rsidR="00B91E6E">
        <w:rPr>
          <w:rFonts w:ascii="Arial" w:eastAsiaTheme="minorHAnsi" w:hAnsi="Arial" w:cs="Arial"/>
          <w:lang w:bidi="hi-IN"/>
        </w:rPr>
        <w:t>/outlet/office</w:t>
      </w:r>
      <w:r>
        <w:rPr>
          <w:rFonts w:ascii="Arial" w:eastAsiaTheme="minorHAnsi" w:hAnsi="Arial" w:cs="Arial"/>
          <w:lang w:bidi="hi-IN"/>
        </w:rPr>
        <w:t xml:space="preserve"> in a LAN</w:t>
      </w:r>
      <w:r w:rsidRPr="004E398E">
        <w:rPr>
          <w:rFonts w:ascii="Arial" w:eastAsiaTheme="minorHAnsi" w:hAnsi="Arial" w:cs="Arial"/>
          <w:color w:val="FF0000"/>
          <w:lang w:bidi="hi-IN"/>
        </w:rPr>
        <w:t>.</w:t>
      </w:r>
    </w:p>
    <w:p w14:paraId="718EAC62" w14:textId="0200524B" w:rsidR="00034412" w:rsidRDefault="00034412" w:rsidP="00E22949">
      <w:pPr>
        <w:pStyle w:val="ListParagraph"/>
        <w:numPr>
          <w:ilvl w:val="0"/>
          <w:numId w:val="10"/>
        </w:numPr>
        <w:tabs>
          <w:tab w:val="left" w:pos="7080"/>
          <w:tab w:val="left" w:pos="8880"/>
        </w:tabs>
        <w:spacing w:after="200" w:line="360" w:lineRule="auto"/>
        <w:jc w:val="both"/>
        <w:rPr>
          <w:rFonts w:ascii="Arial" w:eastAsiaTheme="minorHAnsi" w:hAnsi="Arial" w:cs="Arial"/>
          <w:lang w:bidi="hi-IN"/>
        </w:rPr>
      </w:pPr>
      <w:r>
        <w:rPr>
          <w:rFonts w:ascii="Arial" w:eastAsiaTheme="minorHAnsi" w:hAnsi="Arial" w:cs="Arial"/>
          <w:lang w:bidi="hi-IN"/>
        </w:rPr>
        <w:t xml:space="preserve">The server machine </w:t>
      </w:r>
      <w:r w:rsidR="00A5450E">
        <w:rPr>
          <w:rFonts w:ascii="Arial" w:eastAsiaTheme="minorHAnsi" w:hAnsi="Arial" w:cs="Arial"/>
          <w:lang w:bidi="hi-IN"/>
        </w:rPr>
        <w:t xml:space="preserve">in </w:t>
      </w:r>
      <w:r>
        <w:rPr>
          <w:rFonts w:ascii="Arial" w:eastAsiaTheme="minorHAnsi" w:hAnsi="Arial" w:cs="Arial"/>
          <w:lang w:bidi="hi-IN"/>
        </w:rPr>
        <w:t>the LAN to get connected to the central server (preferably in a cloud) for updations (stock, material master, price master etc) synchronization and admin purposes.</w:t>
      </w:r>
    </w:p>
    <w:p w14:paraId="09781B66" w14:textId="471E3137" w:rsidR="00034412" w:rsidRDefault="00034412" w:rsidP="00E22949">
      <w:pPr>
        <w:pStyle w:val="ListParagraph"/>
        <w:numPr>
          <w:ilvl w:val="0"/>
          <w:numId w:val="10"/>
        </w:numPr>
        <w:tabs>
          <w:tab w:val="left" w:pos="7080"/>
          <w:tab w:val="left" w:pos="8880"/>
        </w:tabs>
        <w:spacing w:after="200" w:line="360" w:lineRule="auto"/>
        <w:jc w:val="both"/>
        <w:rPr>
          <w:rFonts w:ascii="Arial" w:eastAsiaTheme="minorHAnsi" w:hAnsi="Arial" w:cs="Arial"/>
          <w:lang w:bidi="hi-IN"/>
        </w:rPr>
      </w:pPr>
      <w:r>
        <w:rPr>
          <w:rFonts w:ascii="Arial" w:eastAsiaTheme="minorHAnsi" w:hAnsi="Arial" w:cs="Arial"/>
          <w:lang w:bidi="hi-IN"/>
        </w:rPr>
        <w:t>The central administrator should be able to do the admin job of creating ne</w:t>
      </w:r>
      <w:r w:rsidR="007B2D86">
        <w:rPr>
          <w:rFonts w:ascii="Arial" w:eastAsiaTheme="minorHAnsi" w:hAnsi="Arial" w:cs="Arial"/>
          <w:lang w:bidi="hi-IN"/>
        </w:rPr>
        <w:t xml:space="preserve">w centers, new users with roles, </w:t>
      </w:r>
      <w:r>
        <w:rPr>
          <w:rFonts w:ascii="Arial" w:eastAsiaTheme="minorHAnsi" w:hAnsi="Arial" w:cs="Arial"/>
          <w:lang w:bidi="hi-IN"/>
        </w:rPr>
        <w:t>authorisations etc.</w:t>
      </w:r>
    </w:p>
    <w:p w14:paraId="5FBFCBD4" w14:textId="0FFF2279" w:rsidR="00034412" w:rsidRDefault="00034412" w:rsidP="00E22949">
      <w:pPr>
        <w:pStyle w:val="ListParagraph"/>
        <w:numPr>
          <w:ilvl w:val="0"/>
          <w:numId w:val="10"/>
        </w:numPr>
        <w:tabs>
          <w:tab w:val="left" w:pos="7080"/>
          <w:tab w:val="left" w:pos="8880"/>
        </w:tabs>
        <w:spacing w:after="200" w:line="360" w:lineRule="auto"/>
        <w:jc w:val="both"/>
        <w:rPr>
          <w:rFonts w:ascii="Arial" w:eastAsiaTheme="minorHAnsi" w:hAnsi="Arial" w:cs="Arial"/>
          <w:lang w:bidi="hi-IN"/>
        </w:rPr>
      </w:pPr>
      <w:r>
        <w:rPr>
          <w:rFonts w:ascii="Arial" w:eastAsiaTheme="minorHAnsi" w:hAnsi="Arial" w:cs="Arial"/>
          <w:lang w:bidi="hi-IN"/>
        </w:rPr>
        <w:t>The new software should be able to run in the new GST framework and it is the responsibility of the successful bidder to make modifications / changes</w:t>
      </w:r>
      <w:r w:rsidR="007B2D86">
        <w:rPr>
          <w:rFonts w:ascii="Arial" w:eastAsiaTheme="minorHAnsi" w:hAnsi="Arial" w:cs="Arial"/>
          <w:lang w:bidi="hi-IN"/>
        </w:rPr>
        <w:t xml:space="preserve"> in the application and relevant data </w:t>
      </w:r>
      <w:r>
        <w:rPr>
          <w:rFonts w:ascii="Arial" w:eastAsiaTheme="minorHAnsi" w:hAnsi="Arial" w:cs="Arial"/>
          <w:lang w:bidi="hi-IN"/>
        </w:rPr>
        <w:t>to run processes in GST environment.</w:t>
      </w:r>
    </w:p>
    <w:p w14:paraId="5BFB718F" w14:textId="55A4C11A" w:rsidR="00034412" w:rsidRPr="009C0FD1" w:rsidRDefault="00034412" w:rsidP="00E22949">
      <w:pPr>
        <w:pStyle w:val="ListParagraph"/>
        <w:numPr>
          <w:ilvl w:val="0"/>
          <w:numId w:val="10"/>
        </w:numPr>
        <w:tabs>
          <w:tab w:val="left" w:pos="7080"/>
          <w:tab w:val="left" w:pos="8880"/>
        </w:tabs>
        <w:spacing w:after="200" w:line="360" w:lineRule="auto"/>
        <w:jc w:val="both"/>
        <w:rPr>
          <w:rFonts w:ascii="Arial" w:eastAsiaTheme="minorHAnsi" w:hAnsi="Arial" w:cs="Arial"/>
          <w:lang w:bidi="hi-IN"/>
        </w:rPr>
      </w:pPr>
      <w:r>
        <w:rPr>
          <w:rFonts w:ascii="Arial" w:eastAsiaTheme="minorHAnsi" w:hAnsi="Arial" w:cs="Arial"/>
          <w:lang w:bidi="hi-IN"/>
        </w:rPr>
        <w:t>Master data correc</w:t>
      </w:r>
      <w:r w:rsidR="007B2D86">
        <w:rPr>
          <w:rFonts w:ascii="Arial" w:eastAsiaTheme="minorHAnsi" w:hAnsi="Arial" w:cs="Arial"/>
          <w:lang w:bidi="hi-IN"/>
        </w:rPr>
        <w:t>tions modification etc. to suit</w:t>
      </w:r>
      <w:r>
        <w:rPr>
          <w:rFonts w:ascii="Arial" w:eastAsiaTheme="minorHAnsi" w:hAnsi="Arial" w:cs="Arial"/>
          <w:lang w:bidi="hi-IN"/>
        </w:rPr>
        <w:t xml:space="preserve"> the process to run in the GST environment is the responsibility of the successful bidder.</w:t>
      </w:r>
    </w:p>
    <w:p w14:paraId="469564F5" w14:textId="77777777" w:rsidR="00C53D04" w:rsidRPr="00C53D04" w:rsidRDefault="00C53D04" w:rsidP="00C53D04">
      <w:pPr>
        <w:rPr>
          <w:lang w:bidi="ml-IN"/>
        </w:rPr>
      </w:pPr>
    </w:p>
    <w:p w14:paraId="6C4EEA76" w14:textId="3AD34BD5" w:rsidR="00710B68" w:rsidRPr="00134886" w:rsidRDefault="00D97EFC" w:rsidP="00E22949">
      <w:pPr>
        <w:pStyle w:val="ListParagraph"/>
        <w:numPr>
          <w:ilvl w:val="1"/>
          <w:numId w:val="11"/>
        </w:numPr>
        <w:ind w:left="720"/>
        <w:rPr>
          <w:rFonts w:ascii="Arial" w:hAnsi="Arial" w:cs="Arial"/>
          <w:b/>
          <w:bCs/>
          <w:lang w:bidi="ml-IN"/>
        </w:rPr>
      </w:pPr>
      <w:r w:rsidRPr="00134886">
        <w:rPr>
          <w:rFonts w:ascii="Arial" w:hAnsi="Arial" w:cs="Arial"/>
          <w:b/>
          <w:bCs/>
          <w:lang w:bidi="ml-IN"/>
        </w:rPr>
        <w:t>Hardware and network requirements.</w:t>
      </w:r>
    </w:p>
    <w:p w14:paraId="02BA84C0" w14:textId="77777777" w:rsidR="00D97EFC" w:rsidRPr="00134886" w:rsidRDefault="00D97EFC" w:rsidP="006B0E2C">
      <w:pPr>
        <w:pStyle w:val="ListParagraph"/>
        <w:rPr>
          <w:rFonts w:ascii="Arial" w:hAnsi="Arial" w:cs="Arial"/>
          <w:b/>
          <w:bCs/>
          <w:lang w:bidi="ml-IN"/>
        </w:rPr>
      </w:pPr>
    </w:p>
    <w:p w14:paraId="0A9BEAA3" w14:textId="59B91530" w:rsidR="007176CD" w:rsidRPr="00892282" w:rsidRDefault="007176CD" w:rsidP="00EC45BE">
      <w:pPr>
        <w:pStyle w:val="ListParagraph"/>
        <w:numPr>
          <w:ilvl w:val="0"/>
          <w:numId w:val="30"/>
        </w:numPr>
        <w:autoSpaceDE w:val="0"/>
        <w:autoSpaceDN w:val="0"/>
        <w:adjustRightInd w:val="0"/>
        <w:spacing w:line="360" w:lineRule="auto"/>
        <w:jc w:val="both"/>
        <w:rPr>
          <w:rFonts w:ascii="Arial" w:eastAsiaTheme="minorHAnsi" w:hAnsi="Arial" w:cs="Arial"/>
          <w:lang w:bidi="ml-IN"/>
        </w:rPr>
      </w:pPr>
      <w:r w:rsidRPr="00892282">
        <w:rPr>
          <w:rFonts w:ascii="Arial" w:hAnsi="Arial" w:cs="Arial"/>
          <w:b/>
          <w:bCs/>
        </w:rPr>
        <w:t xml:space="preserve"> </w:t>
      </w:r>
      <w:r w:rsidRPr="00892282">
        <w:rPr>
          <w:rFonts w:ascii="Arial" w:hAnsi="Arial" w:cs="Arial"/>
        </w:rPr>
        <w:t xml:space="preserve">As the proposed solution will be hosted on cloud, no Hardware procurement/Management will be done by </w:t>
      </w:r>
      <w:r w:rsidR="001D7A8A" w:rsidRPr="00892282">
        <w:rPr>
          <w:rFonts w:ascii="Arial" w:hAnsi="Arial" w:cs="Arial"/>
        </w:rPr>
        <w:t>the purchaser</w:t>
      </w:r>
      <w:r w:rsidRPr="00892282">
        <w:rPr>
          <w:rFonts w:ascii="Arial" w:hAnsi="Arial" w:cs="Arial"/>
        </w:rPr>
        <w:t xml:space="preserve"> and in case of additional hardware/software </w:t>
      </w:r>
      <w:r w:rsidR="00F948C5" w:rsidRPr="00892282">
        <w:rPr>
          <w:rFonts w:ascii="Arial" w:hAnsi="Arial" w:cs="Arial"/>
        </w:rPr>
        <w:t>requirement;</w:t>
      </w:r>
      <w:r w:rsidRPr="00892282">
        <w:rPr>
          <w:rFonts w:ascii="Arial" w:hAnsi="Arial" w:cs="Arial"/>
        </w:rPr>
        <w:t xml:space="preserve"> bidder has to mention the details of such requirement in their bid. In case any additional setup is required on premises/off premises, the cost</w:t>
      </w:r>
      <w:r w:rsidR="00DF7F28" w:rsidRPr="00892282">
        <w:rPr>
          <w:rFonts w:ascii="Arial" w:hAnsi="Arial" w:cs="Arial"/>
        </w:rPr>
        <w:t xml:space="preserve"> of such additional setup (i.e.</w:t>
      </w:r>
      <w:r w:rsidR="007E02FE">
        <w:rPr>
          <w:rFonts w:ascii="Arial" w:hAnsi="Arial" w:cs="Arial"/>
        </w:rPr>
        <w:t xml:space="preserve">, </w:t>
      </w:r>
      <w:bookmarkStart w:id="2" w:name="_GoBack"/>
      <w:bookmarkEnd w:id="2"/>
      <w:r w:rsidRPr="00892282">
        <w:rPr>
          <w:rFonts w:ascii="Arial" w:hAnsi="Arial" w:cs="Arial"/>
        </w:rPr>
        <w:t>Hardware/software/OS/Runtime</w:t>
      </w:r>
      <w:r w:rsidR="00DF7F28" w:rsidRPr="00892282">
        <w:rPr>
          <w:rFonts w:ascii="Arial" w:hAnsi="Arial" w:cs="Arial"/>
        </w:rPr>
        <w:t xml:space="preserve"> </w:t>
      </w:r>
      <w:r w:rsidRPr="00892282">
        <w:rPr>
          <w:rFonts w:ascii="Arial" w:hAnsi="Arial" w:cs="Arial"/>
        </w:rPr>
        <w:t>environment/Middleware/Maintenance &amp; Support etc.) should be included in the commercials.</w:t>
      </w:r>
      <w:r w:rsidR="004B3387" w:rsidRPr="00892282">
        <w:rPr>
          <w:rFonts w:ascii="Arial" w:hAnsi="Arial" w:cs="Arial"/>
        </w:rPr>
        <w:t xml:space="preserve"> However the required number of computers, printers and necessary LAN arrangements will be provided by HLL.</w:t>
      </w:r>
    </w:p>
    <w:p w14:paraId="09C04DD8" w14:textId="503E01EE" w:rsidR="0058303E" w:rsidRPr="00AA2872" w:rsidRDefault="001D7A8A" w:rsidP="00EC45BE">
      <w:pPr>
        <w:pStyle w:val="ListParagraph"/>
        <w:numPr>
          <w:ilvl w:val="0"/>
          <w:numId w:val="30"/>
        </w:numPr>
        <w:autoSpaceDE w:val="0"/>
        <w:autoSpaceDN w:val="0"/>
        <w:adjustRightInd w:val="0"/>
        <w:spacing w:line="360" w:lineRule="auto"/>
        <w:jc w:val="both"/>
        <w:rPr>
          <w:rFonts w:ascii="Arial" w:eastAsiaTheme="minorHAnsi" w:hAnsi="Arial" w:cs="Arial"/>
          <w:sz w:val="28"/>
          <w:szCs w:val="28"/>
          <w:lang w:bidi="ml-IN"/>
        </w:rPr>
      </w:pPr>
      <w:r w:rsidRPr="00AA2872">
        <w:rPr>
          <w:rFonts w:ascii="Arial" w:eastAsiaTheme="minorHAnsi" w:hAnsi="Arial" w:cs="Arial"/>
          <w:lang w:bidi="ml-IN"/>
        </w:rPr>
        <w:t>Hosting must be within India.</w:t>
      </w:r>
      <w:r w:rsidR="003807F9">
        <w:rPr>
          <w:rFonts w:ascii="Arial" w:eastAsiaTheme="minorHAnsi" w:hAnsi="Arial" w:cs="Arial"/>
          <w:lang w:bidi="ml-IN"/>
        </w:rPr>
        <w:t xml:space="preserve"> </w:t>
      </w:r>
      <w:r w:rsidR="003807F9" w:rsidRPr="00AA2872">
        <w:rPr>
          <w:rFonts w:ascii="Arial" w:hAnsi="Arial" w:cs="Arial"/>
        </w:rPr>
        <w:t>No data should be kept outside the boundaries of India at any point of time.</w:t>
      </w:r>
      <w:r w:rsidR="00DF7F28">
        <w:rPr>
          <w:rFonts w:ascii="Arial" w:hAnsi="Arial" w:cs="Arial"/>
        </w:rPr>
        <w:t xml:space="preserve"> Relevant supporting documents shall be provided to HLL anytime on request</w:t>
      </w:r>
    </w:p>
    <w:p w14:paraId="55685790" w14:textId="385ABF11" w:rsidR="007176CD" w:rsidRPr="00AA2872" w:rsidRDefault="00EE4190" w:rsidP="00EC45BE">
      <w:pPr>
        <w:pStyle w:val="ListParagraph"/>
        <w:numPr>
          <w:ilvl w:val="0"/>
          <w:numId w:val="30"/>
        </w:numPr>
        <w:autoSpaceDE w:val="0"/>
        <w:autoSpaceDN w:val="0"/>
        <w:adjustRightInd w:val="0"/>
        <w:spacing w:line="360" w:lineRule="auto"/>
        <w:jc w:val="both"/>
        <w:rPr>
          <w:rFonts w:ascii="Arial" w:eastAsiaTheme="minorHAnsi" w:hAnsi="Arial" w:cs="Arial"/>
          <w:sz w:val="28"/>
          <w:szCs w:val="28"/>
          <w:lang w:bidi="ml-IN"/>
        </w:rPr>
      </w:pPr>
      <w:r>
        <w:rPr>
          <w:rFonts w:ascii="Arial" w:hAnsi="Arial" w:cs="Arial"/>
        </w:rPr>
        <w:t xml:space="preserve">Bidder should provide detailed </w:t>
      </w:r>
      <w:r w:rsidR="00FD7DA2" w:rsidRPr="00AA2872">
        <w:rPr>
          <w:rFonts w:ascii="Arial" w:hAnsi="Arial" w:cs="Arial"/>
        </w:rPr>
        <w:t>requirements of network bandwidth</w:t>
      </w:r>
      <w:r>
        <w:rPr>
          <w:rFonts w:ascii="Arial" w:hAnsi="Arial" w:cs="Arial"/>
        </w:rPr>
        <w:t xml:space="preserve"> required for centres.</w:t>
      </w:r>
    </w:p>
    <w:p w14:paraId="1742FE7A" w14:textId="00293A9B" w:rsidR="007176CD" w:rsidRPr="00AA2872" w:rsidRDefault="007176CD" w:rsidP="00EC45BE">
      <w:pPr>
        <w:pStyle w:val="ListParagraph"/>
        <w:numPr>
          <w:ilvl w:val="0"/>
          <w:numId w:val="30"/>
        </w:numPr>
        <w:autoSpaceDE w:val="0"/>
        <w:autoSpaceDN w:val="0"/>
        <w:adjustRightInd w:val="0"/>
        <w:spacing w:line="360" w:lineRule="auto"/>
        <w:jc w:val="both"/>
        <w:rPr>
          <w:rFonts w:ascii="Arial" w:hAnsi="Arial" w:cs="Arial"/>
        </w:rPr>
      </w:pPr>
      <w:r w:rsidRPr="00AA2872">
        <w:rPr>
          <w:rFonts w:ascii="Arial" w:hAnsi="Arial" w:cs="Arial"/>
          <w:b/>
          <w:bCs/>
        </w:rPr>
        <w:lastRenderedPageBreak/>
        <w:t xml:space="preserve">Scalability Requirements: </w:t>
      </w:r>
      <w:r w:rsidRPr="00AA2872">
        <w:rPr>
          <w:rFonts w:ascii="Arial" w:hAnsi="Arial" w:cs="Arial"/>
        </w:rPr>
        <w:t>The proposed solution should provide high scalability and no capacity/performance issues due to sizing of hardware/storage etc.</w:t>
      </w:r>
    </w:p>
    <w:p w14:paraId="7D61355E" w14:textId="3CF6F5EB" w:rsidR="007176CD" w:rsidRPr="00AA2872" w:rsidRDefault="007176CD" w:rsidP="00EC45BE">
      <w:pPr>
        <w:pStyle w:val="ListParagraph"/>
        <w:numPr>
          <w:ilvl w:val="0"/>
          <w:numId w:val="30"/>
        </w:numPr>
        <w:autoSpaceDE w:val="0"/>
        <w:autoSpaceDN w:val="0"/>
        <w:adjustRightInd w:val="0"/>
        <w:spacing w:line="360" w:lineRule="auto"/>
        <w:jc w:val="both"/>
        <w:rPr>
          <w:rFonts w:ascii="Arial" w:eastAsiaTheme="minorHAnsi" w:hAnsi="Arial" w:cs="Arial"/>
          <w:color w:val="000000"/>
          <w:lang w:bidi="ml-IN"/>
        </w:rPr>
      </w:pPr>
      <w:r w:rsidRPr="00AA2872">
        <w:rPr>
          <w:rFonts w:ascii="Arial" w:eastAsiaTheme="minorHAnsi" w:hAnsi="Arial" w:cs="Arial"/>
          <w:color w:val="000000"/>
          <w:lang w:bidi="ml-IN"/>
        </w:rPr>
        <w:t>Bidder should provide maintenance support for Hardware / Software / Operating System/ Middleware over the period</w:t>
      </w:r>
      <w:r w:rsidR="00291E09">
        <w:rPr>
          <w:rFonts w:ascii="Arial" w:eastAsiaTheme="minorHAnsi" w:hAnsi="Arial" w:cs="Arial"/>
          <w:color w:val="000000"/>
          <w:lang w:bidi="ml-IN"/>
        </w:rPr>
        <w:t xml:space="preserve"> of 5 years from the date of installation each year</w:t>
      </w:r>
      <w:r w:rsidR="00EE7F5F">
        <w:rPr>
          <w:rFonts w:ascii="Arial" w:eastAsiaTheme="minorHAnsi" w:hAnsi="Arial" w:cs="Arial"/>
          <w:color w:val="000000"/>
          <w:lang w:bidi="ml-IN"/>
        </w:rPr>
        <w:t xml:space="preserve"> free of cost</w:t>
      </w:r>
      <w:r w:rsidRPr="00AA2872">
        <w:rPr>
          <w:rFonts w:ascii="Arial" w:eastAsiaTheme="minorHAnsi" w:hAnsi="Arial" w:cs="Arial"/>
          <w:color w:val="000000"/>
          <w:lang w:bidi="ml-IN"/>
        </w:rPr>
        <w:t xml:space="preserve">. </w:t>
      </w:r>
    </w:p>
    <w:p w14:paraId="77306DAC" w14:textId="39BA3349" w:rsidR="007176CD" w:rsidRPr="00AA2872" w:rsidRDefault="007176CD" w:rsidP="00EC45BE">
      <w:pPr>
        <w:pStyle w:val="ListParagraph"/>
        <w:numPr>
          <w:ilvl w:val="0"/>
          <w:numId w:val="30"/>
        </w:numPr>
        <w:autoSpaceDE w:val="0"/>
        <w:autoSpaceDN w:val="0"/>
        <w:adjustRightInd w:val="0"/>
        <w:spacing w:line="360" w:lineRule="auto"/>
        <w:jc w:val="both"/>
        <w:rPr>
          <w:rFonts w:ascii="Arial" w:eastAsiaTheme="minorHAnsi" w:hAnsi="Arial" w:cs="Arial"/>
          <w:color w:val="000000"/>
          <w:lang w:bidi="ml-IN"/>
        </w:rPr>
      </w:pPr>
      <w:r w:rsidRPr="00AA2872">
        <w:rPr>
          <w:rFonts w:ascii="Arial" w:eastAsiaTheme="minorHAnsi" w:hAnsi="Arial" w:cs="Arial"/>
          <w:color w:val="000000"/>
          <w:lang w:bidi="ml-IN"/>
        </w:rPr>
        <w:t xml:space="preserve">All products updates, upgrades &amp; patches should be provided by the Bidder/Vendor free of </w:t>
      </w:r>
      <w:r w:rsidR="002C2F22">
        <w:rPr>
          <w:rFonts w:ascii="Arial" w:eastAsiaTheme="minorHAnsi" w:hAnsi="Arial" w:cs="Arial"/>
          <w:color w:val="000000"/>
          <w:lang w:bidi="ml-IN"/>
        </w:rPr>
        <w:t>cost</w:t>
      </w:r>
      <w:r w:rsidR="00291E09">
        <w:rPr>
          <w:rFonts w:ascii="Arial" w:eastAsiaTheme="minorHAnsi" w:hAnsi="Arial" w:cs="Arial"/>
          <w:color w:val="000000"/>
          <w:lang w:bidi="ml-IN"/>
        </w:rPr>
        <w:t xml:space="preserve"> over the period of 5 years from the date of installation each year.</w:t>
      </w:r>
      <w:r w:rsidRPr="00AA2872">
        <w:rPr>
          <w:rFonts w:ascii="Arial" w:eastAsiaTheme="minorHAnsi" w:hAnsi="Arial" w:cs="Arial"/>
          <w:color w:val="000000"/>
          <w:lang w:bidi="ml-IN"/>
        </w:rPr>
        <w:t xml:space="preserve"> </w:t>
      </w:r>
    </w:p>
    <w:p w14:paraId="475E1B02" w14:textId="17E80674" w:rsidR="007176CD" w:rsidRPr="00CD7574" w:rsidRDefault="001D7A8A" w:rsidP="00EC45BE">
      <w:pPr>
        <w:pStyle w:val="ListParagraph"/>
        <w:numPr>
          <w:ilvl w:val="0"/>
          <w:numId w:val="30"/>
        </w:numPr>
        <w:autoSpaceDE w:val="0"/>
        <w:autoSpaceDN w:val="0"/>
        <w:adjustRightInd w:val="0"/>
        <w:spacing w:line="360" w:lineRule="auto"/>
        <w:jc w:val="both"/>
        <w:rPr>
          <w:rFonts w:ascii="Arial" w:eastAsiaTheme="minorHAnsi" w:hAnsi="Arial" w:cs="Arial"/>
          <w:color w:val="000000"/>
          <w:lang w:bidi="ml-IN"/>
        </w:rPr>
      </w:pPr>
      <w:r w:rsidRPr="00AA2872">
        <w:rPr>
          <w:rFonts w:ascii="Arial" w:eastAsiaTheme="minorHAnsi" w:hAnsi="Arial" w:cs="Arial"/>
          <w:color w:val="000000"/>
          <w:lang w:bidi="ml-IN"/>
        </w:rPr>
        <w:t xml:space="preserve">The Bidder should keep HLL </w:t>
      </w:r>
      <w:r w:rsidR="007176CD" w:rsidRPr="00AA2872">
        <w:rPr>
          <w:rFonts w:ascii="Arial" w:eastAsiaTheme="minorHAnsi" w:hAnsi="Arial" w:cs="Arial"/>
          <w:color w:val="000000"/>
          <w:lang w:bidi="ml-IN"/>
        </w:rPr>
        <w:t>explicitly informed the end of support dates on related</w:t>
      </w:r>
      <w:r w:rsidRPr="00AA2872">
        <w:rPr>
          <w:rFonts w:ascii="Arial" w:eastAsiaTheme="minorHAnsi" w:hAnsi="Arial" w:cs="Arial"/>
          <w:color w:val="000000"/>
          <w:lang w:bidi="ml-IN"/>
        </w:rPr>
        <w:t xml:space="preserve"> </w:t>
      </w:r>
      <w:r w:rsidR="007176CD" w:rsidRPr="00AA2872">
        <w:rPr>
          <w:rFonts w:ascii="Arial" w:eastAsiaTheme="minorHAnsi" w:hAnsi="Arial" w:cs="Arial"/>
          <w:color w:val="000000"/>
          <w:lang w:bidi="ml-IN"/>
        </w:rPr>
        <w:t>products/hardware and should ensure a support during</w:t>
      </w:r>
      <w:r w:rsidR="00AA2872">
        <w:rPr>
          <w:rFonts w:eastAsiaTheme="minorHAnsi"/>
          <w:color w:val="000000"/>
          <w:sz w:val="23"/>
          <w:szCs w:val="23"/>
          <w:lang w:bidi="ml-IN"/>
        </w:rPr>
        <w:t xml:space="preserve"> </w:t>
      </w:r>
      <w:r w:rsidR="000F1962">
        <w:rPr>
          <w:rFonts w:ascii="Arial" w:eastAsiaTheme="minorHAnsi" w:hAnsi="Arial" w:cs="Arial"/>
          <w:color w:val="000000"/>
          <w:lang w:bidi="ml-IN"/>
        </w:rPr>
        <w:t>the life of the contract.</w:t>
      </w:r>
    </w:p>
    <w:p w14:paraId="2C45944B" w14:textId="112B9A2C" w:rsidR="00C46A96" w:rsidRPr="004B0512" w:rsidRDefault="00C46A96" w:rsidP="00D55A29">
      <w:pPr>
        <w:pStyle w:val="Heading2"/>
        <w:spacing w:line="360" w:lineRule="auto"/>
        <w:rPr>
          <w:b/>
          <w:bCs/>
          <w:color w:val="auto"/>
          <w:sz w:val="24"/>
          <w:szCs w:val="24"/>
          <w:lang w:bidi="ml-IN"/>
        </w:rPr>
      </w:pPr>
      <w:r w:rsidRPr="004B0512">
        <w:rPr>
          <w:b/>
          <w:bCs/>
          <w:color w:val="auto"/>
          <w:sz w:val="24"/>
          <w:szCs w:val="24"/>
          <w:lang w:bidi="ml-IN"/>
        </w:rPr>
        <w:t>2.4 Training</w:t>
      </w:r>
    </w:p>
    <w:p w14:paraId="0456CE0E" w14:textId="18A3E7F6" w:rsidR="00C46A96" w:rsidRPr="004B0512" w:rsidRDefault="005C79FB" w:rsidP="00EC45BE">
      <w:pPr>
        <w:pStyle w:val="Heading2"/>
        <w:numPr>
          <w:ilvl w:val="0"/>
          <w:numId w:val="39"/>
        </w:numPr>
        <w:spacing w:line="360" w:lineRule="auto"/>
        <w:jc w:val="both"/>
        <w:rPr>
          <w:color w:val="auto"/>
          <w:sz w:val="24"/>
          <w:szCs w:val="24"/>
        </w:rPr>
      </w:pPr>
      <w:r w:rsidRPr="004B0512">
        <w:rPr>
          <w:color w:val="auto"/>
          <w:sz w:val="24"/>
          <w:szCs w:val="24"/>
        </w:rPr>
        <w:t xml:space="preserve">The successful bidder shall train designated HLL officials on the configuration, operation/functionalities, maintenance, support &amp; administration for software/ /hardware/ Database/ OS/ Middleware, application architecture and components, installation, troubleshooting processes of </w:t>
      </w:r>
      <w:r w:rsidR="008648F9" w:rsidRPr="004B0512">
        <w:rPr>
          <w:color w:val="auto"/>
          <w:sz w:val="24"/>
          <w:szCs w:val="24"/>
        </w:rPr>
        <w:t>the</w:t>
      </w:r>
      <w:r w:rsidRPr="004B0512">
        <w:rPr>
          <w:color w:val="auto"/>
          <w:sz w:val="24"/>
          <w:szCs w:val="24"/>
        </w:rPr>
        <w:t xml:space="preserve"> proposed solution.</w:t>
      </w:r>
    </w:p>
    <w:p w14:paraId="63067DA4" w14:textId="3CCA88D9" w:rsidR="008648F9" w:rsidRPr="004B0512" w:rsidRDefault="0009273D" w:rsidP="00EC45BE">
      <w:pPr>
        <w:pStyle w:val="ListParagraph"/>
        <w:numPr>
          <w:ilvl w:val="0"/>
          <w:numId w:val="39"/>
        </w:numPr>
        <w:spacing w:line="360" w:lineRule="auto"/>
        <w:jc w:val="both"/>
        <w:rPr>
          <w:sz w:val="28"/>
          <w:szCs w:val="28"/>
          <w:lang w:bidi="hi-IN"/>
        </w:rPr>
      </w:pPr>
      <w:r>
        <w:rPr>
          <w:rFonts w:ascii="Arial" w:hAnsi="Arial" w:cs="Arial"/>
          <w:lang w:bidi="hi-IN"/>
        </w:rPr>
        <w:t xml:space="preserve">Any additional </w:t>
      </w:r>
      <w:r w:rsidR="00636A2E">
        <w:rPr>
          <w:rFonts w:ascii="Arial" w:hAnsi="Arial" w:cs="Arial"/>
          <w:lang w:bidi="hi-IN"/>
        </w:rPr>
        <w:t>o</w:t>
      </w:r>
      <w:r w:rsidR="004B0512">
        <w:rPr>
          <w:rFonts w:ascii="Arial" w:hAnsi="Arial" w:cs="Arial"/>
          <w:lang w:bidi="hi-IN"/>
        </w:rPr>
        <w:t>nsite</w:t>
      </w:r>
      <w:r w:rsidR="00151FD2" w:rsidRPr="004B0512">
        <w:rPr>
          <w:rFonts w:ascii="Arial" w:hAnsi="Arial" w:cs="Arial"/>
          <w:lang w:bidi="hi-IN"/>
        </w:rPr>
        <w:t xml:space="preserve"> training</w:t>
      </w:r>
      <w:r w:rsidR="00983E44">
        <w:rPr>
          <w:rFonts w:ascii="Arial" w:hAnsi="Arial" w:cs="Arial"/>
          <w:lang w:bidi="hi-IN"/>
        </w:rPr>
        <w:t xml:space="preserve"> </w:t>
      </w:r>
      <w:r w:rsidR="00636A2E">
        <w:rPr>
          <w:rFonts w:ascii="Arial" w:hAnsi="Arial" w:cs="Arial"/>
          <w:lang w:bidi="hi-IN"/>
        </w:rPr>
        <w:t xml:space="preserve">requested by HLL </w:t>
      </w:r>
      <w:r w:rsidR="00151FD2" w:rsidRPr="004B0512">
        <w:rPr>
          <w:rFonts w:ascii="Arial" w:hAnsi="Arial" w:cs="Arial"/>
          <w:lang w:bidi="hi-IN"/>
        </w:rPr>
        <w:t>should be provided</w:t>
      </w:r>
      <w:r w:rsidR="00EF64D7" w:rsidRPr="004B0512">
        <w:rPr>
          <w:rFonts w:ascii="Arial" w:hAnsi="Arial" w:cs="Arial"/>
          <w:lang w:bidi="hi-IN"/>
        </w:rPr>
        <w:t xml:space="preserve"> on mutually agreed terms with the successful bidder</w:t>
      </w:r>
      <w:r w:rsidR="00151FD2" w:rsidRPr="004B0512">
        <w:rPr>
          <w:rFonts w:ascii="Arial" w:hAnsi="Arial" w:cs="Arial"/>
          <w:lang w:bidi="hi-IN"/>
        </w:rPr>
        <w:t>.</w:t>
      </w:r>
    </w:p>
    <w:p w14:paraId="6513A902" w14:textId="36BDFE6B" w:rsidR="008648F9" w:rsidRPr="008648F9" w:rsidRDefault="008648F9" w:rsidP="008648F9">
      <w:pPr>
        <w:pStyle w:val="ListParagraph"/>
        <w:rPr>
          <w:lang w:bidi="hi-IN"/>
        </w:rPr>
      </w:pPr>
    </w:p>
    <w:p w14:paraId="4AD79C55" w14:textId="77777777" w:rsidR="00F75AE8" w:rsidRDefault="00F75AE8" w:rsidP="004B6BC2">
      <w:pPr>
        <w:pStyle w:val="Default"/>
        <w:spacing w:line="360" w:lineRule="auto"/>
        <w:jc w:val="both"/>
        <w:rPr>
          <w:rFonts w:ascii="Arial" w:hAnsi="Arial" w:cs="Arial"/>
          <w:b/>
          <w:bCs/>
          <w:sz w:val="24"/>
          <w:szCs w:val="24"/>
        </w:rPr>
      </w:pPr>
    </w:p>
    <w:p w14:paraId="7C247E82" w14:textId="4E5C35F4" w:rsidR="00AA16AC" w:rsidRPr="00B75323" w:rsidRDefault="004B6BC2" w:rsidP="004B6BC2">
      <w:pPr>
        <w:pStyle w:val="Default"/>
        <w:spacing w:line="360" w:lineRule="auto"/>
        <w:jc w:val="both"/>
        <w:rPr>
          <w:rFonts w:ascii="Arial" w:hAnsi="Arial" w:cs="Arial"/>
          <w:sz w:val="24"/>
          <w:szCs w:val="24"/>
        </w:rPr>
      </w:pPr>
      <w:r>
        <w:rPr>
          <w:rFonts w:ascii="Arial" w:hAnsi="Arial" w:cs="Arial"/>
          <w:b/>
          <w:bCs/>
          <w:sz w:val="24"/>
          <w:szCs w:val="24"/>
        </w:rPr>
        <w:t xml:space="preserve">2.5 </w:t>
      </w:r>
      <w:r w:rsidR="00AA16AC" w:rsidRPr="00B75323">
        <w:rPr>
          <w:rFonts w:ascii="Arial" w:hAnsi="Arial" w:cs="Arial"/>
          <w:b/>
          <w:bCs/>
          <w:sz w:val="24"/>
          <w:szCs w:val="24"/>
        </w:rPr>
        <w:t xml:space="preserve">Source Code </w:t>
      </w:r>
    </w:p>
    <w:p w14:paraId="1F16324C" w14:textId="27D56355" w:rsidR="00AA16AC" w:rsidRPr="00B75323" w:rsidRDefault="00AA16AC" w:rsidP="00EC45BE">
      <w:pPr>
        <w:pStyle w:val="Default"/>
        <w:numPr>
          <w:ilvl w:val="0"/>
          <w:numId w:val="36"/>
        </w:numPr>
        <w:spacing w:line="360" w:lineRule="auto"/>
        <w:jc w:val="both"/>
        <w:rPr>
          <w:rFonts w:ascii="Arial" w:hAnsi="Arial" w:cs="Arial"/>
          <w:sz w:val="24"/>
          <w:szCs w:val="24"/>
        </w:rPr>
      </w:pPr>
      <w:r w:rsidRPr="00B75323">
        <w:rPr>
          <w:rFonts w:ascii="Arial" w:hAnsi="Arial" w:cs="Arial"/>
          <w:sz w:val="24"/>
          <w:szCs w:val="24"/>
        </w:rPr>
        <w:t xml:space="preserve">The source code / object code / executable code and compilation procedures of the software solution should be provided to the </w:t>
      </w:r>
      <w:r w:rsidR="00761261" w:rsidRPr="00B75323">
        <w:rPr>
          <w:rFonts w:ascii="Arial" w:hAnsi="Arial" w:cs="Arial"/>
          <w:sz w:val="24"/>
          <w:szCs w:val="24"/>
        </w:rPr>
        <w:t>purchaser</w:t>
      </w:r>
      <w:r w:rsidRPr="00B75323">
        <w:rPr>
          <w:rFonts w:ascii="Arial" w:hAnsi="Arial" w:cs="Arial"/>
          <w:sz w:val="24"/>
          <w:szCs w:val="24"/>
        </w:rPr>
        <w:t xml:space="preserve"> after successful UAT or escrow arrangement should be put in place. All necessary documentation in this behalf should be made available to the </w:t>
      </w:r>
      <w:r w:rsidR="00761261" w:rsidRPr="00B75323">
        <w:rPr>
          <w:rFonts w:ascii="Arial" w:hAnsi="Arial" w:cs="Arial"/>
          <w:sz w:val="24"/>
          <w:szCs w:val="24"/>
        </w:rPr>
        <w:t>purchaser</w:t>
      </w:r>
      <w:r w:rsidRPr="00B75323">
        <w:rPr>
          <w:rFonts w:ascii="Arial" w:hAnsi="Arial" w:cs="Arial"/>
          <w:sz w:val="24"/>
          <w:szCs w:val="24"/>
        </w:rPr>
        <w:t xml:space="preserve">. In case of Escrow arrangement, complete details and the location and the terms and conditions applicable for escrow must be specified. </w:t>
      </w:r>
    </w:p>
    <w:p w14:paraId="319444D5" w14:textId="6D429E8C" w:rsidR="00AA16AC" w:rsidRPr="00B75323" w:rsidRDefault="00AA16AC" w:rsidP="00EC45BE">
      <w:pPr>
        <w:pStyle w:val="Default"/>
        <w:numPr>
          <w:ilvl w:val="0"/>
          <w:numId w:val="36"/>
        </w:numPr>
        <w:spacing w:line="360" w:lineRule="auto"/>
        <w:jc w:val="both"/>
        <w:rPr>
          <w:rFonts w:ascii="Arial" w:hAnsi="Arial" w:cs="Arial"/>
          <w:sz w:val="24"/>
          <w:szCs w:val="24"/>
        </w:rPr>
      </w:pPr>
      <w:r w:rsidRPr="00B75323">
        <w:rPr>
          <w:rFonts w:ascii="Arial" w:hAnsi="Arial" w:cs="Arial"/>
          <w:sz w:val="24"/>
          <w:szCs w:val="24"/>
        </w:rPr>
        <w:t xml:space="preserve">Any update or upgrade to source code should be informed and brought under Escrow or made available to the </w:t>
      </w:r>
      <w:r w:rsidR="00761261" w:rsidRPr="00B75323">
        <w:rPr>
          <w:rFonts w:ascii="Arial" w:hAnsi="Arial" w:cs="Arial"/>
          <w:sz w:val="24"/>
          <w:szCs w:val="24"/>
        </w:rPr>
        <w:t>purchaser</w:t>
      </w:r>
      <w:r w:rsidRPr="00B75323">
        <w:rPr>
          <w:rFonts w:ascii="Arial" w:hAnsi="Arial" w:cs="Arial"/>
          <w:sz w:val="24"/>
          <w:szCs w:val="24"/>
        </w:rPr>
        <w:t xml:space="preserve">. </w:t>
      </w:r>
    </w:p>
    <w:p w14:paraId="57D0A161" w14:textId="30799A45" w:rsidR="00AA16AC" w:rsidRDefault="00AA16AC" w:rsidP="00EC45BE">
      <w:pPr>
        <w:pStyle w:val="Heading2"/>
        <w:numPr>
          <w:ilvl w:val="0"/>
          <w:numId w:val="36"/>
        </w:numPr>
        <w:spacing w:line="360" w:lineRule="auto"/>
        <w:jc w:val="both"/>
        <w:rPr>
          <w:color w:val="auto"/>
          <w:sz w:val="24"/>
          <w:szCs w:val="24"/>
        </w:rPr>
      </w:pPr>
      <w:r w:rsidRPr="00B75323">
        <w:rPr>
          <w:color w:val="auto"/>
          <w:sz w:val="24"/>
          <w:szCs w:val="24"/>
        </w:rPr>
        <w:lastRenderedPageBreak/>
        <w:t xml:space="preserve">In case of source code is purchased by the </w:t>
      </w:r>
      <w:r w:rsidR="00761261" w:rsidRPr="00B75323">
        <w:rPr>
          <w:color w:val="auto"/>
          <w:sz w:val="24"/>
          <w:szCs w:val="24"/>
        </w:rPr>
        <w:t>purchaser</w:t>
      </w:r>
      <w:r w:rsidRPr="00B75323">
        <w:rPr>
          <w:color w:val="auto"/>
          <w:sz w:val="24"/>
          <w:szCs w:val="24"/>
        </w:rPr>
        <w:t xml:space="preserve">, the Intellectual Property Rights on the software code should be assigned to the </w:t>
      </w:r>
      <w:r w:rsidR="0051082D" w:rsidRPr="00B75323">
        <w:rPr>
          <w:color w:val="auto"/>
          <w:sz w:val="24"/>
          <w:szCs w:val="24"/>
        </w:rPr>
        <w:t>purchaser</w:t>
      </w:r>
      <w:r w:rsidRPr="00B75323">
        <w:rPr>
          <w:color w:val="auto"/>
          <w:sz w:val="24"/>
          <w:szCs w:val="24"/>
        </w:rPr>
        <w:t>.</w:t>
      </w:r>
    </w:p>
    <w:p w14:paraId="4DC204C8" w14:textId="77777777" w:rsidR="009E6354" w:rsidRPr="009E6354" w:rsidRDefault="009E6354" w:rsidP="009E6354">
      <w:pPr>
        <w:rPr>
          <w:lang w:bidi="hi-IN"/>
        </w:rPr>
      </w:pPr>
    </w:p>
    <w:p w14:paraId="72AEAB35" w14:textId="67A42E0A" w:rsidR="007D3475" w:rsidRPr="00F87B45" w:rsidRDefault="009645B7" w:rsidP="002F1DCB">
      <w:pPr>
        <w:pStyle w:val="Heading2"/>
        <w:spacing w:line="360" w:lineRule="auto"/>
        <w:rPr>
          <w:b/>
          <w:bCs/>
          <w:color w:val="auto"/>
          <w:sz w:val="24"/>
          <w:szCs w:val="24"/>
          <w:lang w:bidi="ml-IN"/>
        </w:rPr>
      </w:pPr>
      <w:r w:rsidRPr="00F87B45">
        <w:rPr>
          <w:b/>
          <w:bCs/>
          <w:color w:val="auto"/>
          <w:sz w:val="24"/>
          <w:szCs w:val="24"/>
          <w:lang w:bidi="ml-IN"/>
        </w:rPr>
        <w:t>2.6 Geographical</w:t>
      </w:r>
      <w:r w:rsidR="007D3475" w:rsidRPr="00F87B45">
        <w:rPr>
          <w:b/>
          <w:bCs/>
          <w:color w:val="auto"/>
          <w:sz w:val="24"/>
          <w:szCs w:val="24"/>
          <w:lang w:bidi="ml-IN"/>
        </w:rPr>
        <w:t xml:space="preserve"> Scope</w:t>
      </w:r>
    </w:p>
    <w:p w14:paraId="31EAF40F" w14:textId="716DCC51" w:rsidR="007D3475" w:rsidRPr="004B6BC2" w:rsidRDefault="007D3475" w:rsidP="00EC45BE">
      <w:pPr>
        <w:pStyle w:val="ListParagraph"/>
        <w:numPr>
          <w:ilvl w:val="0"/>
          <w:numId w:val="37"/>
        </w:numPr>
        <w:spacing w:line="360" w:lineRule="auto"/>
        <w:jc w:val="both"/>
        <w:rPr>
          <w:rFonts w:ascii="Arial" w:hAnsi="Arial" w:cs="Arial"/>
          <w:b/>
          <w:bCs/>
          <w:iCs/>
          <w:szCs w:val="22"/>
          <w:u w:val="single"/>
        </w:rPr>
      </w:pPr>
      <w:r w:rsidRPr="004B6BC2">
        <w:rPr>
          <w:rFonts w:ascii="Arial" w:hAnsi="Arial" w:cs="Arial"/>
          <w:szCs w:val="22"/>
          <w:lang w:bidi="ml-IN"/>
        </w:rPr>
        <w:t>The geographical scope of the proposed  implementation includes</w:t>
      </w:r>
      <w:r w:rsidR="002537C1">
        <w:rPr>
          <w:rFonts w:ascii="Arial" w:hAnsi="Arial" w:cs="Arial"/>
          <w:szCs w:val="22"/>
          <w:lang w:bidi="ml-IN"/>
        </w:rPr>
        <w:t xml:space="preserve"> all S</w:t>
      </w:r>
      <w:r w:rsidR="00C34D01" w:rsidRPr="004B6BC2">
        <w:rPr>
          <w:rFonts w:ascii="Arial" w:hAnsi="Arial" w:cs="Arial"/>
          <w:szCs w:val="22"/>
          <w:lang w:bidi="ml-IN"/>
        </w:rPr>
        <w:t>tates and Union Territories(UTs)</w:t>
      </w:r>
      <w:r w:rsidR="00286642">
        <w:rPr>
          <w:rFonts w:ascii="Arial" w:hAnsi="Arial" w:cs="Arial"/>
          <w:szCs w:val="22"/>
          <w:lang w:bidi="ml-IN"/>
        </w:rPr>
        <w:t xml:space="preserve"> of India</w:t>
      </w:r>
    </w:p>
    <w:p w14:paraId="69310FC7" w14:textId="24A7C704" w:rsidR="00C76F9C" w:rsidRDefault="00C76F9C" w:rsidP="006D65B3">
      <w:pPr>
        <w:autoSpaceDE w:val="0"/>
        <w:autoSpaceDN w:val="0"/>
        <w:adjustRightInd w:val="0"/>
        <w:jc w:val="center"/>
        <w:rPr>
          <w:rFonts w:ascii="Verdana" w:hAnsi="Verdana" w:cs="Arial"/>
          <w:b/>
          <w:bCs/>
          <w:iCs/>
          <w:color w:val="FF0000"/>
          <w:szCs w:val="22"/>
          <w:u w:val="single"/>
        </w:rPr>
      </w:pPr>
    </w:p>
    <w:p w14:paraId="4CD4C6F8" w14:textId="77777777" w:rsidR="00F87B45" w:rsidRPr="00A6692C" w:rsidRDefault="00F87B45" w:rsidP="00F87B45">
      <w:pPr>
        <w:pStyle w:val="ListParagraph"/>
        <w:spacing w:line="276" w:lineRule="auto"/>
        <w:jc w:val="both"/>
        <w:rPr>
          <w:rFonts w:ascii="Arial" w:hAnsi="Arial" w:cs="Arial"/>
        </w:rPr>
      </w:pPr>
    </w:p>
    <w:p w14:paraId="5BF77CF2"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4081282E"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35EF4580"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374A22B5"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3222401D"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67026183"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6163DBA5"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4EEE28D9"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21A1F9DB"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5DFB050C"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01FD89EF"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76A150DD"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25A83396"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40CFD14B"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7F9CEEE0"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42851643"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06B3F12B"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4037B685"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3461D320"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27ED3F0E"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5398BA0D"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252666E1"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4D459DA1"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02BD05CE"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28945AEC"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5E70D438"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298A59F0"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3BA90DC0"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5F81561D"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7FD18ECB"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255FF00B" w14:textId="77777777" w:rsidR="00C36181" w:rsidRDefault="00C36181" w:rsidP="006D65B3">
      <w:pPr>
        <w:autoSpaceDE w:val="0"/>
        <w:autoSpaceDN w:val="0"/>
        <w:adjustRightInd w:val="0"/>
        <w:jc w:val="center"/>
        <w:rPr>
          <w:rFonts w:ascii="Arial" w:eastAsiaTheme="minorHAnsi" w:hAnsi="Arial" w:cs="Arial"/>
          <w:b/>
          <w:bCs/>
          <w:color w:val="000000"/>
          <w:u w:val="single"/>
          <w:lang w:bidi="hi-IN"/>
        </w:rPr>
      </w:pPr>
    </w:p>
    <w:p w14:paraId="3FA8FD34" w14:textId="77777777" w:rsidR="00285605" w:rsidRDefault="00285605" w:rsidP="006D65B3">
      <w:pPr>
        <w:autoSpaceDE w:val="0"/>
        <w:autoSpaceDN w:val="0"/>
        <w:adjustRightInd w:val="0"/>
        <w:jc w:val="center"/>
        <w:rPr>
          <w:rFonts w:ascii="Arial" w:eastAsiaTheme="minorHAnsi" w:hAnsi="Arial" w:cs="Arial"/>
          <w:b/>
          <w:bCs/>
          <w:color w:val="000000"/>
          <w:u w:val="single"/>
          <w:lang w:bidi="hi-IN"/>
        </w:rPr>
      </w:pPr>
    </w:p>
    <w:p w14:paraId="510685B6" w14:textId="77777777" w:rsidR="00285605" w:rsidRDefault="00285605" w:rsidP="006D65B3">
      <w:pPr>
        <w:autoSpaceDE w:val="0"/>
        <w:autoSpaceDN w:val="0"/>
        <w:adjustRightInd w:val="0"/>
        <w:jc w:val="center"/>
        <w:rPr>
          <w:rFonts w:ascii="Arial" w:eastAsiaTheme="minorHAnsi" w:hAnsi="Arial" w:cs="Arial"/>
          <w:b/>
          <w:bCs/>
          <w:color w:val="000000"/>
          <w:u w:val="single"/>
          <w:lang w:bidi="hi-IN"/>
        </w:rPr>
      </w:pPr>
    </w:p>
    <w:p w14:paraId="0B2DFC39" w14:textId="77777777" w:rsidR="00136092" w:rsidRDefault="00136092" w:rsidP="006D65B3">
      <w:pPr>
        <w:autoSpaceDE w:val="0"/>
        <w:autoSpaceDN w:val="0"/>
        <w:adjustRightInd w:val="0"/>
        <w:jc w:val="center"/>
        <w:rPr>
          <w:rFonts w:ascii="Arial" w:eastAsiaTheme="minorHAnsi" w:hAnsi="Arial" w:cs="Arial"/>
          <w:b/>
          <w:bCs/>
          <w:color w:val="000000"/>
          <w:u w:val="single"/>
          <w:lang w:bidi="hi-IN"/>
        </w:rPr>
      </w:pPr>
    </w:p>
    <w:p w14:paraId="7E31C3CF" w14:textId="77777777" w:rsidR="00136092" w:rsidRDefault="00136092" w:rsidP="006D65B3">
      <w:pPr>
        <w:autoSpaceDE w:val="0"/>
        <w:autoSpaceDN w:val="0"/>
        <w:adjustRightInd w:val="0"/>
        <w:jc w:val="center"/>
        <w:rPr>
          <w:rFonts w:ascii="Arial" w:eastAsiaTheme="minorHAnsi" w:hAnsi="Arial" w:cs="Arial"/>
          <w:b/>
          <w:bCs/>
          <w:color w:val="000000"/>
          <w:u w:val="single"/>
          <w:lang w:bidi="hi-IN"/>
        </w:rPr>
      </w:pPr>
    </w:p>
    <w:p w14:paraId="5631E9BD" w14:textId="77777777" w:rsidR="00136092" w:rsidRDefault="00136092" w:rsidP="006D65B3">
      <w:pPr>
        <w:autoSpaceDE w:val="0"/>
        <w:autoSpaceDN w:val="0"/>
        <w:adjustRightInd w:val="0"/>
        <w:jc w:val="center"/>
        <w:rPr>
          <w:rFonts w:ascii="Arial" w:eastAsiaTheme="minorHAnsi" w:hAnsi="Arial" w:cs="Arial"/>
          <w:b/>
          <w:bCs/>
          <w:color w:val="000000"/>
          <w:u w:val="single"/>
          <w:lang w:bidi="hi-IN"/>
        </w:rPr>
      </w:pPr>
    </w:p>
    <w:p w14:paraId="53E0D625" w14:textId="77777777" w:rsidR="00136092" w:rsidRDefault="00136092" w:rsidP="006D65B3">
      <w:pPr>
        <w:autoSpaceDE w:val="0"/>
        <w:autoSpaceDN w:val="0"/>
        <w:adjustRightInd w:val="0"/>
        <w:jc w:val="center"/>
        <w:rPr>
          <w:rFonts w:ascii="Arial" w:eastAsiaTheme="minorHAnsi" w:hAnsi="Arial" w:cs="Arial"/>
          <w:b/>
          <w:bCs/>
          <w:color w:val="000000"/>
          <w:u w:val="single"/>
          <w:lang w:bidi="hi-IN"/>
        </w:rPr>
      </w:pPr>
    </w:p>
    <w:p w14:paraId="73842527" w14:textId="77777777" w:rsidR="00136092" w:rsidRDefault="00136092" w:rsidP="006D65B3">
      <w:pPr>
        <w:autoSpaceDE w:val="0"/>
        <w:autoSpaceDN w:val="0"/>
        <w:adjustRightInd w:val="0"/>
        <w:jc w:val="center"/>
        <w:rPr>
          <w:rFonts w:ascii="Arial" w:eastAsiaTheme="minorHAnsi" w:hAnsi="Arial" w:cs="Arial"/>
          <w:b/>
          <w:bCs/>
          <w:color w:val="000000"/>
          <w:u w:val="single"/>
          <w:lang w:bidi="hi-IN"/>
        </w:rPr>
      </w:pPr>
    </w:p>
    <w:p w14:paraId="2F922F99" w14:textId="77777777" w:rsidR="00136092" w:rsidRDefault="00136092" w:rsidP="006D65B3">
      <w:pPr>
        <w:autoSpaceDE w:val="0"/>
        <w:autoSpaceDN w:val="0"/>
        <w:adjustRightInd w:val="0"/>
        <w:jc w:val="center"/>
        <w:rPr>
          <w:rFonts w:ascii="Arial" w:eastAsiaTheme="minorHAnsi" w:hAnsi="Arial" w:cs="Arial"/>
          <w:b/>
          <w:bCs/>
          <w:color w:val="000000"/>
          <w:u w:val="single"/>
          <w:lang w:bidi="hi-IN"/>
        </w:rPr>
      </w:pPr>
    </w:p>
    <w:p w14:paraId="1638BFC0" w14:textId="77777777" w:rsidR="00136092" w:rsidRDefault="00136092" w:rsidP="006D65B3">
      <w:pPr>
        <w:autoSpaceDE w:val="0"/>
        <w:autoSpaceDN w:val="0"/>
        <w:adjustRightInd w:val="0"/>
        <w:jc w:val="center"/>
        <w:rPr>
          <w:rFonts w:ascii="Arial" w:eastAsiaTheme="minorHAnsi" w:hAnsi="Arial" w:cs="Arial"/>
          <w:b/>
          <w:bCs/>
          <w:color w:val="000000"/>
          <w:u w:val="single"/>
          <w:lang w:bidi="hi-IN"/>
        </w:rPr>
      </w:pPr>
    </w:p>
    <w:p w14:paraId="1A20E0F3" w14:textId="77777777" w:rsidR="00136092" w:rsidRDefault="00136092" w:rsidP="006D65B3">
      <w:pPr>
        <w:autoSpaceDE w:val="0"/>
        <w:autoSpaceDN w:val="0"/>
        <w:adjustRightInd w:val="0"/>
        <w:jc w:val="center"/>
        <w:rPr>
          <w:rFonts w:ascii="Arial" w:eastAsiaTheme="minorHAnsi" w:hAnsi="Arial" w:cs="Arial"/>
          <w:b/>
          <w:bCs/>
          <w:color w:val="000000"/>
          <w:u w:val="single"/>
          <w:lang w:bidi="hi-IN"/>
        </w:rPr>
      </w:pPr>
    </w:p>
    <w:p w14:paraId="02447E73" w14:textId="77777777" w:rsidR="00285605" w:rsidRDefault="00285605" w:rsidP="006D65B3">
      <w:pPr>
        <w:autoSpaceDE w:val="0"/>
        <w:autoSpaceDN w:val="0"/>
        <w:adjustRightInd w:val="0"/>
        <w:jc w:val="center"/>
        <w:rPr>
          <w:rFonts w:ascii="Arial" w:eastAsiaTheme="minorHAnsi" w:hAnsi="Arial" w:cs="Arial"/>
          <w:b/>
          <w:bCs/>
          <w:color w:val="000000"/>
          <w:u w:val="single"/>
          <w:lang w:bidi="hi-IN"/>
        </w:rPr>
      </w:pPr>
    </w:p>
    <w:p w14:paraId="206F1A69" w14:textId="77777777" w:rsidR="006D65B3" w:rsidRPr="008B4E51" w:rsidRDefault="006D65B3" w:rsidP="006D65B3">
      <w:pPr>
        <w:autoSpaceDE w:val="0"/>
        <w:autoSpaceDN w:val="0"/>
        <w:adjustRightInd w:val="0"/>
        <w:jc w:val="center"/>
        <w:rPr>
          <w:rFonts w:ascii="Arial" w:eastAsiaTheme="minorHAnsi" w:hAnsi="Arial" w:cs="Arial"/>
          <w:color w:val="000000"/>
          <w:u w:val="single"/>
          <w:lang w:bidi="hi-IN"/>
        </w:rPr>
      </w:pPr>
      <w:r w:rsidRPr="008B4E51">
        <w:rPr>
          <w:rFonts w:ascii="Arial" w:eastAsiaTheme="minorHAnsi" w:hAnsi="Arial" w:cs="Arial"/>
          <w:b/>
          <w:bCs/>
          <w:color w:val="000000"/>
          <w:u w:val="single"/>
          <w:lang w:bidi="hi-IN"/>
        </w:rPr>
        <w:t>CHAPTER 3</w:t>
      </w:r>
    </w:p>
    <w:p w14:paraId="6154EC09" w14:textId="77777777" w:rsidR="006D65B3" w:rsidRDefault="006D65B3" w:rsidP="006D65B3">
      <w:pPr>
        <w:spacing w:line="276" w:lineRule="auto"/>
        <w:rPr>
          <w:rFonts w:ascii="Arial" w:eastAsiaTheme="minorHAnsi" w:hAnsi="Arial" w:cs="Arial"/>
          <w:b/>
          <w:bCs/>
          <w:color w:val="000000"/>
          <w:sz w:val="23"/>
          <w:szCs w:val="23"/>
          <w:lang w:bidi="hi-IN"/>
        </w:rPr>
      </w:pPr>
    </w:p>
    <w:p w14:paraId="11EFF076" w14:textId="6A18E5CE" w:rsidR="006D65B3" w:rsidRPr="00136092" w:rsidRDefault="006D65B3" w:rsidP="006D65B3">
      <w:pPr>
        <w:spacing w:line="276" w:lineRule="auto"/>
        <w:rPr>
          <w:rFonts w:ascii="Arial" w:hAnsi="Arial" w:cs="Arial"/>
          <w:b/>
          <w:bCs/>
          <w:sz w:val="28"/>
          <w:szCs w:val="28"/>
        </w:rPr>
      </w:pPr>
      <w:r w:rsidRPr="00136092">
        <w:rPr>
          <w:rFonts w:ascii="Arial" w:eastAsiaTheme="minorHAnsi" w:hAnsi="Arial" w:cs="Arial"/>
          <w:b/>
          <w:bCs/>
          <w:color w:val="000000"/>
          <w:lang w:bidi="hi-IN"/>
        </w:rPr>
        <w:t>INSTRUCTIONS TO BIDDERS</w:t>
      </w:r>
    </w:p>
    <w:p w14:paraId="3CE89484" w14:textId="77777777" w:rsidR="006D65B3" w:rsidRPr="001A0853" w:rsidRDefault="006D65B3" w:rsidP="006D65B3">
      <w:pPr>
        <w:spacing w:line="276" w:lineRule="auto"/>
        <w:ind w:left="142"/>
        <w:jc w:val="both"/>
        <w:rPr>
          <w:rFonts w:ascii="Arial" w:hAnsi="Arial" w:cs="Arial"/>
          <w:b/>
          <w:bCs/>
        </w:rPr>
      </w:pPr>
    </w:p>
    <w:p w14:paraId="419667E4" w14:textId="77777777" w:rsidR="00011F13" w:rsidRPr="00C930B8" w:rsidRDefault="00011F13" w:rsidP="00011F13">
      <w:pPr>
        <w:autoSpaceDE w:val="0"/>
        <w:autoSpaceDN w:val="0"/>
        <w:adjustRightInd w:val="0"/>
        <w:spacing w:line="360" w:lineRule="auto"/>
        <w:rPr>
          <w:rFonts w:ascii="Arial" w:hAnsi="Arial" w:cs="Arial"/>
          <w:b/>
          <w:bCs/>
          <w:lang w:bidi="ml-IN"/>
        </w:rPr>
      </w:pPr>
      <w:r w:rsidRPr="00C930B8">
        <w:rPr>
          <w:rFonts w:ascii="Arial" w:hAnsi="Arial" w:cs="Arial"/>
          <w:b/>
          <w:bCs/>
          <w:lang w:bidi="ml-IN"/>
        </w:rPr>
        <w:t>Introduction</w:t>
      </w:r>
    </w:p>
    <w:p w14:paraId="421C6ACC" w14:textId="77777777" w:rsidR="00011F13" w:rsidRPr="00C930B8" w:rsidRDefault="00011F13" w:rsidP="00011F13">
      <w:pPr>
        <w:autoSpaceDE w:val="0"/>
        <w:autoSpaceDN w:val="0"/>
        <w:adjustRightInd w:val="0"/>
        <w:spacing w:line="360" w:lineRule="auto"/>
        <w:jc w:val="both"/>
        <w:rPr>
          <w:rFonts w:ascii="Arial" w:hAnsi="Arial" w:cs="Arial"/>
          <w:lang w:bidi="ml-IN"/>
        </w:rPr>
      </w:pPr>
    </w:p>
    <w:p w14:paraId="5739ED33" w14:textId="77777777" w:rsidR="00011F13" w:rsidRPr="00C930B8" w:rsidRDefault="00011F13" w:rsidP="00011F13">
      <w:pPr>
        <w:autoSpaceDE w:val="0"/>
        <w:autoSpaceDN w:val="0"/>
        <w:adjustRightInd w:val="0"/>
        <w:spacing w:line="360" w:lineRule="auto"/>
        <w:jc w:val="both"/>
        <w:rPr>
          <w:rFonts w:ascii="Arial" w:hAnsi="Arial" w:cs="Arial"/>
        </w:rPr>
      </w:pPr>
      <w:r w:rsidRPr="00C930B8">
        <w:rPr>
          <w:rFonts w:ascii="Arial" w:hAnsi="Arial" w:cs="Arial"/>
          <w:lang w:bidi="ml-IN"/>
        </w:rPr>
        <w:t>This section aims to provide guidelines/Instructions for Bidders, to be used while submitting the Proposals. These are generic in nature, but Bidder are required to abide by them during the currency of the Project</w:t>
      </w:r>
    </w:p>
    <w:p w14:paraId="644D963E" w14:textId="77777777" w:rsidR="00011F13" w:rsidRPr="00C930B8" w:rsidRDefault="00011F13" w:rsidP="00011F13">
      <w:pPr>
        <w:autoSpaceDE w:val="0"/>
        <w:autoSpaceDN w:val="0"/>
        <w:adjustRightInd w:val="0"/>
        <w:spacing w:line="360" w:lineRule="auto"/>
        <w:rPr>
          <w:rFonts w:ascii="Arial" w:hAnsi="Arial" w:cs="Arial"/>
        </w:rPr>
      </w:pPr>
    </w:p>
    <w:p w14:paraId="0F89A4C3" w14:textId="63A7938B" w:rsidR="00011F13" w:rsidRPr="0035703A" w:rsidRDefault="00011F13" w:rsidP="00EC45BE">
      <w:pPr>
        <w:pStyle w:val="ListParagraph"/>
        <w:numPr>
          <w:ilvl w:val="1"/>
          <w:numId w:val="41"/>
        </w:numPr>
        <w:autoSpaceDE w:val="0"/>
        <w:autoSpaceDN w:val="0"/>
        <w:adjustRightInd w:val="0"/>
        <w:spacing w:line="360" w:lineRule="auto"/>
        <w:rPr>
          <w:rFonts w:ascii="Arial" w:hAnsi="Arial" w:cs="Arial"/>
          <w:b/>
          <w:bCs/>
          <w:lang w:bidi="ml-IN"/>
        </w:rPr>
      </w:pPr>
      <w:r w:rsidRPr="0035703A">
        <w:rPr>
          <w:rFonts w:ascii="Arial" w:hAnsi="Arial" w:cs="Arial"/>
          <w:b/>
          <w:bCs/>
          <w:lang w:bidi="ml-IN"/>
        </w:rPr>
        <w:t>Pre-Bid Conference (PBC)</w:t>
      </w:r>
    </w:p>
    <w:p w14:paraId="016ADDDF" w14:textId="77777777" w:rsidR="0035703A" w:rsidRDefault="00011F13" w:rsidP="00E22949">
      <w:pPr>
        <w:pStyle w:val="ListParagraph"/>
        <w:numPr>
          <w:ilvl w:val="0"/>
          <w:numId w:val="25"/>
        </w:numPr>
        <w:autoSpaceDE w:val="0"/>
        <w:autoSpaceDN w:val="0"/>
        <w:adjustRightInd w:val="0"/>
        <w:spacing w:line="360" w:lineRule="auto"/>
        <w:jc w:val="both"/>
        <w:rPr>
          <w:rFonts w:ascii="Arial" w:hAnsi="Arial" w:cs="Arial"/>
          <w:lang w:bidi="ml-IN"/>
        </w:rPr>
      </w:pPr>
      <w:r w:rsidRPr="00C930B8">
        <w:rPr>
          <w:rFonts w:ascii="Arial" w:hAnsi="Arial" w:cs="Arial"/>
          <w:color w:val="000000"/>
          <w:lang w:bidi="ml-IN"/>
        </w:rPr>
        <w:t xml:space="preserve">HLL shall hold a pre-bid conference (PBC) as per schedule </w:t>
      </w:r>
      <w:r w:rsidRPr="009455A1">
        <w:rPr>
          <w:rFonts w:ascii="Arial" w:hAnsi="Arial" w:cs="Arial"/>
          <w:lang w:bidi="ml-IN"/>
        </w:rPr>
        <w:t xml:space="preserve">on </w:t>
      </w:r>
      <w:r w:rsidR="009B1E2E" w:rsidRPr="009455A1">
        <w:rPr>
          <w:rFonts w:ascii="Arial" w:hAnsi="Arial" w:cs="Arial"/>
          <w:lang w:bidi="ml-IN"/>
        </w:rPr>
        <w:t>21/04/2017</w:t>
      </w:r>
      <w:r w:rsidRPr="009455A1">
        <w:rPr>
          <w:rFonts w:ascii="Arial" w:hAnsi="Arial" w:cs="Arial"/>
          <w:lang w:bidi="ml-IN"/>
        </w:rPr>
        <w:t xml:space="preserve"> as mentioned in this RFP. In this PBC, HLL would address the clarifications sought by the bidders with regard to the RFP document and the project.</w:t>
      </w:r>
    </w:p>
    <w:p w14:paraId="395D80BB" w14:textId="77777777" w:rsidR="00A90C4B" w:rsidRPr="009455A1" w:rsidRDefault="00A90C4B" w:rsidP="00A90C4B">
      <w:pPr>
        <w:pStyle w:val="ListParagraph"/>
        <w:autoSpaceDE w:val="0"/>
        <w:autoSpaceDN w:val="0"/>
        <w:adjustRightInd w:val="0"/>
        <w:spacing w:line="360" w:lineRule="auto"/>
        <w:jc w:val="both"/>
        <w:rPr>
          <w:rFonts w:ascii="Arial" w:hAnsi="Arial" w:cs="Arial"/>
          <w:lang w:bidi="ml-IN"/>
        </w:rPr>
      </w:pPr>
    </w:p>
    <w:p w14:paraId="7CA71119" w14:textId="7BCE66CE" w:rsidR="00AD1BB0" w:rsidRDefault="00AD1BB0" w:rsidP="00E22949">
      <w:pPr>
        <w:pStyle w:val="ListParagraph"/>
        <w:numPr>
          <w:ilvl w:val="0"/>
          <w:numId w:val="25"/>
        </w:numPr>
        <w:autoSpaceDE w:val="0"/>
        <w:autoSpaceDN w:val="0"/>
        <w:adjustRightInd w:val="0"/>
        <w:spacing w:line="360" w:lineRule="auto"/>
        <w:jc w:val="both"/>
        <w:rPr>
          <w:rFonts w:ascii="Arial" w:hAnsi="Arial" w:cs="Arial"/>
          <w:lang w:bidi="ml-IN"/>
        </w:rPr>
      </w:pPr>
      <w:r w:rsidRPr="009455A1">
        <w:rPr>
          <w:rFonts w:ascii="Arial" w:hAnsi="Arial" w:cs="Arial"/>
          <w:lang w:bidi="ml-IN"/>
        </w:rPr>
        <w:t xml:space="preserve">A prospective Bidder requiring any clarifications shall consolidate all such queries and notify HLL by e-mail latest by two working days (not later than </w:t>
      </w:r>
      <w:r w:rsidR="009B1E2E" w:rsidRPr="009455A1">
        <w:rPr>
          <w:rFonts w:ascii="Arial" w:hAnsi="Arial" w:cs="Arial"/>
          <w:lang w:bidi="ml-IN"/>
        </w:rPr>
        <w:t>19/04/2017</w:t>
      </w:r>
      <w:r w:rsidRPr="009455A1">
        <w:rPr>
          <w:rFonts w:ascii="Arial" w:hAnsi="Arial" w:cs="Arial"/>
          <w:lang w:bidi="ml-IN"/>
        </w:rPr>
        <w:t xml:space="preserve"> 17.00 hrs) before the Pre-Bid Conference (PBC) dated </w:t>
      </w:r>
      <w:r w:rsidR="009B1E2E" w:rsidRPr="009455A1">
        <w:rPr>
          <w:rFonts w:ascii="Arial" w:hAnsi="Arial" w:cs="Arial"/>
          <w:lang w:bidi="ml-IN"/>
        </w:rPr>
        <w:t xml:space="preserve">21/04/2017 </w:t>
      </w:r>
      <w:r w:rsidRPr="009455A1">
        <w:rPr>
          <w:rFonts w:ascii="Arial" w:hAnsi="Arial" w:cs="Arial"/>
          <w:lang w:bidi="ml-IN"/>
        </w:rPr>
        <w:t xml:space="preserve"> 11.30 AM. The response/clarification shall, to the extent possible be made in writing. HLL shall not be responsible for any delay including but not limited to any postal delays.</w:t>
      </w:r>
    </w:p>
    <w:p w14:paraId="1C37DE68" w14:textId="77777777" w:rsidR="00A90C4B" w:rsidRPr="00A90C4B" w:rsidRDefault="00A90C4B" w:rsidP="00A90C4B">
      <w:pPr>
        <w:pStyle w:val="ListParagraph"/>
        <w:rPr>
          <w:rFonts w:ascii="Arial" w:hAnsi="Arial" w:cs="Arial"/>
          <w:lang w:bidi="ml-IN"/>
        </w:rPr>
      </w:pPr>
    </w:p>
    <w:p w14:paraId="3640336F" w14:textId="703CA2CF" w:rsidR="00011F13" w:rsidRPr="001747BA" w:rsidRDefault="00011F13" w:rsidP="00E22949">
      <w:pPr>
        <w:pStyle w:val="ListParagraph"/>
        <w:numPr>
          <w:ilvl w:val="0"/>
          <w:numId w:val="25"/>
        </w:numPr>
        <w:autoSpaceDE w:val="0"/>
        <w:autoSpaceDN w:val="0"/>
        <w:adjustRightInd w:val="0"/>
        <w:spacing w:line="360" w:lineRule="auto"/>
        <w:jc w:val="both"/>
        <w:rPr>
          <w:rFonts w:ascii="Arial" w:eastAsiaTheme="minorHAnsi" w:hAnsi="Arial" w:cs="Arial"/>
          <w:b/>
          <w:bCs/>
          <w:color w:val="000000"/>
          <w:u w:val="single"/>
          <w:lang w:bidi="hi-IN"/>
        </w:rPr>
      </w:pPr>
      <w:r w:rsidRPr="001747BA">
        <w:rPr>
          <w:rFonts w:ascii="Arial" w:hAnsi="Arial" w:cs="Arial"/>
          <w:color w:val="000000"/>
          <w:lang w:bidi="ml-IN"/>
        </w:rPr>
        <w:t xml:space="preserve">HLL reserves the right not to respond to any/all queries raised or clarifications sought if, in their opinion and at their sole discretion, they consider that it would be inappropriate to do so or do not find any merit in it. The corrigendum or final decisions after PBC will be </w:t>
      </w:r>
      <w:r w:rsidR="00CE7B96" w:rsidRPr="001747BA">
        <w:rPr>
          <w:rFonts w:ascii="Arial" w:hAnsi="Arial" w:cs="Arial"/>
          <w:color w:val="000000"/>
          <w:lang w:bidi="ml-IN"/>
        </w:rPr>
        <w:t xml:space="preserve">published </w:t>
      </w:r>
      <w:r w:rsidRPr="001747BA">
        <w:rPr>
          <w:rFonts w:ascii="Arial" w:hAnsi="Arial" w:cs="Arial"/>
          <w:color w:val="000000"/>
          <w:lang w:bidi="ml-IN"/>
        </w:rPr>
        <w:t>on HLL website “www.lifecarehll.com”.</w:t>
      </w:r>
    </w:p>
    <w:p w14:paraId="5801EE1B" w14:textId="77777777" w:rsidR="00011F13" w:rsidRDefault="00011F13" w:rsidP="006D65B3">
      <w:pPr>
        <w:autoSpaceDE w:val="0"/>
        <w:autoSpaceDN w:val="0"/>
        <w:adjustRightInd w:val="0"/>
        <w:jc w:val="both"/>
        <w:rPr>
          <w:rFonts w:ascii="Arial" w:eastAsiaTheme="minorHAnsi" w:hAnsi="Arial" w:cs="Arial"/>
          <w:b/>
          <w:bCs/>
          <w:color w:val="000000"/>
          <w:u w:val="single"/>
          <w:lang w:bidi="hi-IN"/>
        </w:rPr>
      </w:pPr>
    </w:p>
    <w:p w14:paraId="5D187845" w14:textId="77777777" w:rsidR="00011F13" w:rsidRDefault="00011F13" w:rsidP="006D65B3">
      <w:pPr>
        <w:autoSpaceDE w:val="0"/>
        <w:autoSpaceDN w:val="0"/>
        <w:adjustRightInd w:val="0"/>
        <w:jc w:val="both"/>
        <w:rPr>
          <w:rFonts w:ascii="Arial" w:eastAsiaTheme="minorHAnsi" w:hAnsi="Arial" w:cs="Arial"/>
          <w:b/>
          <w:bCs/>
          <w:color w:val="000000"/>
          <w:u w:val="single"/>
          <w:lang w:bidi="hi-IN"/>
        </w:rPr>
      </w:pPr>
    </w:p>
    <w:p w14:paraId="0ECACF94" w14:textId="77777777" w:rsidR="006D65B3" w:rsidRPr="00A90C4B" w:rsidRDefault="00F26D9F" w:rsidP="006D65B3">
      <w:pPr>
        <w:autoSpaceDE w:val="0"/>
        <w:autoSpaceDN w:val="0"/>
        <w:adjustRightInd w:val="0"/>
        <w:jc w:val="both"/>
        <w:rPr>
          <w:rFonts w:ascii="Arial" w:eastAsiaTheme="minorHAnsi" w:hAnsi="Arial" w:cs="Arial"/>
          <w:b/>
          <w:bCs/>
          <w:color w:val="000000"/>
          <w:lang w:bidi="hi-IN"/>
        </w:rPr>
      </w:pPr>
      <w:r w:rsidRPr="00A90C4B">
        <w:rPr>
          <w:rFonts w:ascii="Arial" w:eastAsiaTheme="minorHAnsi" w:hAnsi="Arial" w:cs="Arial"/>
          <w:b/>
          <w:bCs/>
          <w:color w:val="000000"/>
          <w:lang w:bidi="hi-IN"/>
        </w:rPr>
        <w:t>3.2</w:t>
      </w:r>
      <w:r w:rsidR="006D65B3" w:rsidRPr="00A90C4B">
        <w:rPr>
          <w:rFonts w:ascii="Arial" w:eastAsiaTheme="minorHAnsi" w:hAnsi="Arial" w:cs="Arial"/>
          <w:b/>
          <w:bCs/>
          <w:color w:val="000000"/>
          <w:lang w:bidi="hi-IN"/>
        </w:rPr>
        <w:tab/>
        <w:t xml:space="preserve">Cost of Bidding </w:t>
      </w:r>
    </w:p>
    <w:p w14:paraId="158A1272" w14:textId="77777777" w:rsidR="006D65B3" w:rsidRPr="001A0853" w:rsidRDefault="006D65B3" w:rsidP="006D65B3">
      <w:pPr>
        <w:autoSpaceDE w:val="0"/>
        <w:autoSpaceDN w:val="0"/>
        <w:adjustRightInd w:val="0"/>
        <w:jc w:val="both"/>
        <w:rPr>
          <w:rFonts w:ascii="Arial" w:eastAsiaTheme="minorHAnsi" w:hAnsi="Arial" w:cs="Arial"/>
          <w:color w:val="000000"/>
          <w:lang w:bidi="hi-IN"/>
        </w:rPr>
      </w:pPr>
    </w:p>
    <w:p w14:paraId="6CF2634C" w14:textId="77777777" w:rsidR="006D65B3" w:rsidRPr="008B4E51" w:rsidRDefault="006D65B3" w:rsidP="006D65B3">
      <w:pPr>
        <w:spacing w:line="360" w:lineRule="auto"/>
        <w:ind w:left="720"/>
        <w:jc w:val="both"/>
        <w:rPr>
          <w:rFonts w:ascii="Arial" w:eastAsiaTheme="minorHAnsi" w:hAnsi="Arial" w:cs="Arial"/>
          <w:color w:val="000000"/>
          <w:lang w:bidi="hi-IN"/>
        </w:rPr>
      </w:pPr>
      <w:r w:rsidRPr="008B4E51">
        <w:rPr>
          <w:rFonts w:ascii="Arial" w:eastAsiaTheme="minorHAnsi" w:hAnsi="Arial" w:cs="Arial"/>
          <w:color w:val="000000"/>
          <w:lang w:bidi="hi-IN"/>
        </w:rPr>
        <w:lastRenderedPageBreak/>
        <w:t>The bidder shall bear all costs associated with the preparation and submission of its bid, and HLL will in no case be responsible or liable for these costs, regardless of the conduct or the outcome of the bidding process.</w:t>
      </w:r>
    </w:p>
    <w:p w14:paraId="29D84A2E" w14:textId="77777777" w:rsidR="006D65B3" w:rsidRPr="001A0853" w:rsidRDefault="006D65B3" w:rsidP="006D65B3">
      <w:pPr>
        <w:spacing w:line="360" w:lineRule="auto"/>
        <w:ind w:left="142"/>
        <w:jc w:val="both"/>
        <w:rPr>
          <w:rFonts w:ascii="Arial" w:eastAsiaTheme="minorHAnsi" w:hAnsi="Arial" w:cs="Arial"/>
          <w:color w:val="000000"/>
          <w:lang w:bidi="hi-IN"/>
        </w:rPr>
      </w:pPr>
    </w:p>
    <w:p w14:paraId="69A28C04" w14:textId="77777777" w:rsidR="006D65B3" w:rsidRPr="00A90C4B" w:rsidRDefault="00F26D9F" w:rsidP="006D65B3">
      <w:pPr>
        <w:autoSpaceDE w:val="0"/>
        <w:autoSpaceDN w:val="0"/>
        <w:adjustRightInd w:val="0"/>
        <w:spacing w:line="360" w:lineRule="auto"/>
        <w:jc w:val="both"/>
        <w:rPr>
          <w:rFonts w:ascii="Arial" w:eastAsiaTheme="minorHAnsi" w:hAnsi="Arial" w:cs="Arial"/>
          <w:b/>
          <w:bCs/>
          <w:color w:val="000000"/>
          <w:lang w:bidi="hi-IN"/>
        </w:rPr>
      </w:pPr>
      <w:r w:rsidRPr="00A90C4B">
        <w:rPr>
          <w:rFonts w:ascii="Arial" w:eastAsiaTheme="minorHAnsi" w:hAnsi="Arial" w:cs="Arial"/>
          <w:b/>
          <w:bCs/>
          <w:color w:val="000000"/>
          <w:lang w:bidi="hi-IN"/>
        </w:rPr>
        <w:t>3.3</w:t>
      </w:r>
      <w:r w:rsidR="006D65B3" w:rsidRPr="00A90C4B">
        <w:rPr>
          <w:rFonts w:ascii="Arial" w:eastAsiaTheme="minorHAnsi" w:hAnsi="Arial" w:cs="Arial"/>
          <w:b/>
          <w:bCs/>
          <w:color w:val="000000"/>
          <w:lang w:bidi="hi-IN"/>
        </w:rPr>
        <w:tab/>
        <w:t xml:space="preserve">The Tender Document </w:t>
      </w:r>
    </w:p>
    <w:p w14:paraId="1BE27655" w14:textId="77777777" w:rsidR="006D65B3" w:rsidRDefault="006D65B3" w:rsidP="006D65B3">
      <w:pPr>
        <w:spacing w:line="360" w:lineRule="auto"/>
        <w:ind w:left="720"/>
        <w:jc w:val="both"/>
        <w:rPr>
          <w:rFonts w:ascii="Arial" w:eastAsiaTheme="minorHAnsi" w:hAnsi="Arial" w:cs="Arial"/>
          <w:color w:val="000000"/>
          <w:lang w:bidi="hi-IN"/>
        </w:rPr>
      </w:pPr>
      <w:r w:rsidRPr="008B4E51">
        <w:rPr>
          <w:rFonts w:ascii="Arial" w:eastAsiaTheme="minorHAnsi" w:hAnsi="Arial" w:cs="Arial"/>
          <w:color w:val="000000"/>
          <w:lang w:bidi="hi-IN"/>
        </w:rPr>
        <w:t>The bidder is expected and deemed to have read, examined/ perused, complied/ agreed to all instructions, forms, terms and specifications etc. in the tender document while bidding.</w:t>
      </w:r>
      <w:r w:rsidRPr="004B7028">
        <w:rPr>
          <w:rFonts w:ascii="Arial" w:eastAsiaTheme="minorHAnsi" w:hAnsi="Arial" w:cs="Arial"/>
          <w:color w:val="000000"/>
          <w:lang w:bidi="hi-IN"/>
        </w:rPr>
        <w:t xml:space="preserve"> Failure to furnish all information required and/or false/incorrect information and/or ambiguous/ irrelevant information and/or submission of bid not substantially responsive to the bidding documents in every respect will be at the Bidder’s risk and may result in rejection of its bid.</w:t>
      </w:r>
    </w:p>
    <w:p w14:paraId="59E25E8A" w14:textId="77777777" w:rsidR="00510608" w:rsidRDefault="00510608" w:rsidP="006D65B3">
      <w:pPr>
        <w:spacing w:line="360" w:lineRule="auto"/>
        <w:ind w:left="720"/>
        <w:jc w:val="both"/>
        <w:rPr>
          <w:rFonts w:ascii="Arial" w:eastAsiaTheme="minorHAnsi" w:hAnsi="Arial" w:cs="Arial"/>
          <w:color w:val="000000"/>
          <w:lang w:bidi="hi-IN"/>
        </w:rPr>
      </w:pPr>
    </w:p>
    <w:p w14:paraId="5C51AECB" w14:textId="01FAEDA4" w:rsidR="00510608" w:rsidRDefault="00510608" w:rsidP="00510608">
      <w:pPr>
        <w:autoSpaceDE w:val="0"/>
        <w:autoSpaceDN w:val="0"/>
        <w:adjustRightInd w:val="0"/>
        <w:spacing w:line="360" w:lineRule="auto"/>
        <w:ind w:left="720"/>
        <w:jc w:val="both"/>
        <w:rPr>
          <w:rFonts w:ascii="Arial" w:hAnsi="Arial" w:cs="Arial"/>
          <w:lang w:bidi="ml-IN"/>
        </w:rPr>
      </w:pPr>
      <w:r w:rsidRPr="00C930B8">
        <w:rPr>
          <w:rFonts w:ascii="Arial" w:hAnsi="Arial" w:cs="Arial"/>
          <w:lang w:bidi="ml-IN"/>
        </w:rPr>
        <w:t xml:space="preserve">The Bidder will be required to return the original Tender Document duly signed </w:t>
      </w:r>
      <w:r w:rsidR="00CE7B96">
        <w:rPr>
          <w:rFonts w:ascii="Arial" w:hAnsi="Arial" w:cs="Arial"/>
          <w:lang w:bidi="ml-IN"/>
        </w:rPr>
        <w:t xml:space="preserve">and seal </w:t>
      </w:r>
      <w:r w:rsidRPr="00C930B8">
        <w:rPr>
          <w:rFonts w:ascii="Arial" w:hAnsi="Arial" w:cs="Arial"/>
          <w:lang w:bidi="ml-IN"/>
        </w:rPr>
        <w:t>by competent authority on each page as a part of the response to the Tender. It shall be expressly agreed therein by the Bidder that he has read and understood the complete Tender Document and shall comply with the same. However the signature on the PRICE SCHEDULE alone shall be deemed as acceptance of all the documents enclosed to the Tender.</w:t>
      </w:r>
    </w:p>
    <w:p w14:paraId="44AB99B5" w14:textId="77777777" w:rsidR="009E470B" w:rsidRDefault="009E470B" w:rsidP="00510608">
      <w:pPr>
        <w:autoSpaceDE w:val="0"/>
        <w:autoSpaceDN w:val="0"/>
        <w:adjustRightInd w:val="0"/>
        <w:spacing w:line="360" w:lineRule="auto"/>
        <w:ind w:left="720"/>
        <w:jc w:val="both"/>
        <w:rPr>
          <w:rFonts w:ascii="Arial" w:hAnsi="Arial" w:cs="Arial"/>
          <w:lang w:bidi="ml-IN"/>
        </w:rPr>
      </w:pPr>
    </w:p>
    <w:p w14:paraId="0634872E" w14:textId="31CC6E27" w:rsidR="009E470B" w:rsidRDefault="009E470B" w:rsidP="009E470B">
      <w:pPr>
        <w:autoSpaceDE w:val="0"/>
        <w:autoSpaceDN w:val="0"/>
        <w:adjustRightInd w:val="0"/>
        <w:spacing w:line="360" w:lineRule="auto"/>
        <w:ind w:left="720"/>
        <w:jc w:val="both"/>
        <w:rPr>
          <w:rFonts w:ascii="Arial" w:hAnsi="Arial" w:cs="Arial"/>
          <w:lang w:bidi="ml-IN"/>
        </w:rPr>
      </w:pPr>
      <w:r w:rsidRPr="00C930B8">
        <w:rPr>
          <w:rFonts w:ascii="Arial" w:hAnsi="Arial" w:cs="Arial"/>
          <w:lang w:bidi="ml-IN"/>
        </w:rPr>
        <w:t>Deviation</w:t>
      </w:r>
      <w:r w:rsidR="004E2059">
        <w:rPr>
          <w:rFonts w:ascii="Arial" w:hAnsi="Arial" w:cs="Arial"/>
          <w:lang w:bidi="ml-IN"/>
        </w:rPr>
        <w:t>s and exceptions</w:t>
      </w:r>
      <w:r w:rsidRPr="00C930B8">
        <w:rPr>
          <w:rFonts w:ascii="Arial" w:hAnsi="Arial" w:cs="Arial"/>
          <w:lang w:bidi="ml-IN"/>
        </w:rPr>
        <w:t xml:space="preserve">, if any, from the tender specifications and other parts of the Tender Document, shall be listed out separately and clearly by the Bidder as per the format in </w:t>
      </w:r>
      <w:r w:rsidR="0088457F" w:rsidRPr="0088457F">
        <w:rPr>
          <w:rFonts w:ascii="Arial" w:hAnsi="Arial" w:cs="Arial"/>
          <w:lang w:bidi="ml-IN"/>
        </w:rPr>
        <w:t>Annex-2</w:t>
      </w:r>
      <w:r w:rsidRPr="00C930B8">
        <w:rPr>
          <w:rFonts w:ascii="Arial" w:hAnsi="Arial" w:cs="Arial"/>
          <w:lang w:bidi="ml-IN"/>
        </w:rPr>
        <w:t xml:space="preserve">. </w:t>
      </w:r>
      <w:r w:rsidR="00CF6CF4">
        <w:rPr>
          <w:rFonts w:ascii="Arial" w:hAnsi="Arial" w:cs="Arial"/>
          <w:lang w:bidi="ml-IN"/>
        </w:rPr>
        <w:t xml:space="preserve">However HLL reserves the right to accept or reject the same.  </w:t>
      </w:r>
      <w:r w:rsidRPr="00C930B8">
        <w:rPr>
          <w:rFonts w:ascii="Arial" w:hAnsi="Arial" w:cs="Arial"/>
          <w:lang w:bidi="ml-IN"/>
        </w:rPr>
        <w:t xml:space="preserve">If </w:t>
      </w:r>
      <w:r w:rsidR="004E2059" w:rsidRPr="00C930B8">
        <w:rPr>
          <w:rFonts w:ascii="Arial" w:hAnsi="Arial" w:cs="Arial"/>
          <w:lang w:bidi="ml-IN"/>
        </w:rPr>
        <w:t>Deviation</w:t>
      </w:r>
      <w:r w:rsidR="004E2059">
        <w:rPr>
          <w:rFonts w:ascii="Arial" w:hAnsi="Arial" w:cs="Arial"/>
          <w:lang w:bidi="ml-IN"/>
        </w:rPr>
        <w:t>s and exceptions</w:t>
      </w:r>
      <w:r w:rsidRPr="00C930B8">
        <w:rPr>
          <w:rFonts w:ascii="Arial" w:hAnsi="Arial" w:cs="Arial"/>
          <w:lang w:bidi="ml-IN"/>
        </w:rPr>
        <w:t xml:space="preserve"> are not clearly listed as such, they will</w:t>
      </w:r>
      <w:r w:rsidR="00A90C4B">
        <w:rPr>
          <w:rFonts w:ascii="Arial" w:hAnsi="Arial" w:cs="Arial"/>
          <w:lang w:bidi="ml-IN"/>
        </w:rPr>
        <w:t xml:space="preserve"> </w:t>
      </w:r>
      <w:r w:rsidRPr="00C930B8">
        <w:rPr>
          <w:rFonts w:ascii="Arial" w:hAnsi="Arial" w:cs="Arial"/>
          <w:lang w:bidi="ml-IN"/>
        </w:rPr>
        <w:t>not be considered by HLL later</w:t>
      </w:r>
      <w:r w:rsidR="00A90C4B">
        <w:rPr>
          <w:rFonts w:ascii="Arial" w:hAnsi="Arial" w:cs="Arial"/>
          <w:lang w:bidi="ml-IN"/>
        </w:rPr>
        <w:t>.</w:t>
      </w:r>
      <w:ins w:id="3" w:author="User" w:date="2017-04-03T16:11:00Z">
        <w:r w:rsidR="004E2059">
          <w:rPr>
            <w:rFonts w:ascii="Arial" w:hAnsi="Arial" w:cs="Arial"/>
            <w:lang w:bidi="ml-IN"/>
          </w:rPr>
          <w:t xml:space="preserve"> </w:t>
        </w:r>
      </w:ins>
    </w:p>
    <w:p w14:paraId="28329BB2" w14:textId="77777777" w:rsidR="00F85583" w:rsidRDefault="00F85583" w:rsidP="009E470B">
      <w:pPr>
        <w:autoSpaceDE w:val="0"/>
        <w:autoSpaceDN w:val="0"/>
        <w:adjustRightInd w:val="0"/>
        <w:spacing w:line="360" w:lineRule="auto"/>
        <w:ind w:left="720"/>
        <w:jc w:val="both"/>
        <w:rPr>
          <w:rFonts w:ascii="Arial" w:hAnsi="Arial" w:cs="Arial"/>
          <w:lang w:bidi="ml-IN"/>
        </w:rPr>
      </w:pPr>
    </w:p>
    <w:p w14:paraId="388BC70B" w14:textId="77777777" w:rsidR="00F85583" w:rsidRDefault="00F85583" w:rsidP="00F85583">
      <w:pPr>
        <w:autoSpaceDE w:val="0"/>
        <w:autoSpaceDN w:val="0"/>
        <w:adjustRightInd w:val="0"/>
        <w:spacing w:line="360" w:lineRule="auto"/>
        <w:ind w:left="630" w:hanging="450"/>
        <w:jc w:val="both"/>
        <w:rPr>
          <w:rFonts w:ascii="Arial" w:hAnsi="Arial" w:cs="Arial"/>
          <w:b/>
          <w:bCs/>
          <w:lang w:bidi="ml-IN"/>
        </w:rPr>
      </w:pPr>
      <w:r>
        <w:rPr>
          <w:rFonts w:ascii="Arial" w:hAnsi="Arial" w:cs="Arial"/>
          <w:b/>
          <w:bCs/>
          <w:lang w:bidi="ml-IN"/>
        </w:rPr>
        <w:t xml:space="preserve">3.4 </w:t>
      </w:r>
      <w:r w:rsidRPr="00C930B8">
        <w:rPr>
          <w:rFonts w:ascii="Arial" w:hAnsi="Arial" w:cs="Arial"/>
          <w:b/>
          <w:bCs/>
          <w:lang w:bidi="ml-IN"/>
        </w:rPr>
        <w:t>Compliance to ethical standards</w:t>
      </w:r>
    </w:p>
    <w:p w14:paraId="655FC07E" w14:textId="77777777" w:rsidR="00F85583" w:rsidRPr="00C930B8" w:rsidRDefault="00F85583" w:rsidP="00F85583">
      <w:pPr>
        <w:autoSpaceDE w:val="0"/>
        <w:autoSpaceDN w:val="0"/>
        <w:adjustRightInd w:val="0"/>
        <w:spacing w:line="360" w:lineRule="auto"/>
        <w:ind w:left="720"/>
        <w:jc w:val="both"/>
        <w:rPr>
          <w:rFonts w:ascii="Arial" w:hAnsi="Arial" w:cs="Arial"/>
        </w:rPr>
      </w:pPr>
      <w:r w:rsidRPr="00C930B8">
        <w:rPr>
          <w:rFonts w:ascii="Arial" w:hAnsi="Arial" w:cs="Arial"/>
          <w:lang w:bidi="ml-IN"/>
        </w:rPr>
        <w:t xml:space="preserve">HLL attaches top most priority to adherence to the highest ethical standards in all its transactions and expects the same from all entities it enters into any relationship with. Accordingly, it expects every Bidder to observe the highest standard of ethics and integrity during the bidding process and if successful, during all stages of the project. If a bidder is found to have indulged in any corrupt or fraudulent practice or in any practice which is not in conformity with the </w:t>
      </w:r>
      <w:r w:rsidRPr="00C930B8">
        <w:rPr>
          <w:rFonts w:ascii="Arial" w:hAnsi="Arial" w:cs="Arial"/>
          <w:lang w:bidi="ml-IN"/>
        </w:rPr>
        <w:lastRenderedPageBreak/>
        <w:t>highest ethical standards, then the bid will stand rejected. In such a case, HLL may even go to the extent of black-listing the bidder and barring it from responding to any future enquiries / tenders floated by it.</w:t>
      </w:r>
    </w:p>
    <w:p w14:paraId="25689743" w14:textId="77777777" w:rsidR="00F85583" w:rsidRDefault="00F85583" w:rsidP="009E470B">
      <w:pPr>
        <w:autoSpaceDE w:val="0"/>
        <w:autoSpaceDN w:val="0"/>
        <w:adjustRightInd w:val="0"/>
        <w:spacing w:line="360" w:lineRule="auto"/>
        <w:ind w:left="720"/>
        <w:jc w:val="both"/>
        <w:rPr>
          <w:rFonts w:ascii="Arial" w:hAnsi="Arial" w:cs="Arial"/>
          <w:lang w:bidi="ml-IN"/>
        </w:rPr>
      </w:pPr>
    </w:p>
    <w:p w14:paraId="387FB7FD" w14:textId="77777777" w:rsidR="00990BBD" w:rsidRDefault="00990BBD" w:rsidP="00990BBD">
      <w:pPr>
        <w:autoSpaceDE w:val="0"/>
        <w:autoSpaceDN w:val="0"/>
        <w:adjustRightInd w:val="0"/>
        <w:spacing w:line="360" w:lineRule="auto"/>
        <w:ind w:firstLine="180"/>
        <w:rPr>
          <w:rFonts w:ascii="Arial" w:hAnsi="Arial" w:cs="Arial"/>
          <w:b/>
          <w:bCs/>
          <w:lang w:bidi="ml-IN"/>
        </w:rPr>
      </w:pPr>
      <w:r>
        <w:rPr>
          <w:rFonts w:ascii="Arial" w:hAnsi="Arial" w:cs="Arial"/>
          <w:b/>
          <w:bCs/>
          <w:lang w:bidi="ml-IN"/>
        </w:rPr>
        <w:t xml:space="preserve">3.5  </w:t>
      </w:r>
      <w:r w:rsidRPr="00C930B8">
        <w:rPr>
          <w:rFonts w:ascii="Arial" w:hAnsi="Arial" w:cs="Arial"/>
          <w:b/>
          <w:bCs/>
          <w:lang w:bidi="ml-IN"/>
        </w:rPr>
        <w:t>Clarification on Bidding Documents</w:t>
      </w:r>
    </w:p>
    <w:p w14:paraId="16C225CD" w14:textId="1F05FCA4" w:rsidR="00990BBD" w:rsidRPr="006B66C0" w:rsidRDefault="00990BBD" w:rsidP="00EC45BE">
      <w:pPr>
        <w:pStyle w:val="ListParagraph"/>
        <w:numPr>
          <w:ilvl w:val="0"/>
          <w:numId w:val="48"/>
        </w:numPr>
        <w:autoSpaceDE w:val="0"/>
        <w:autoSpaceDN w:val="0"/>
        <w:adjustRightInd w:val="0"/>
        <w:spacing w:line="360" w:lineRule="auto"/>
        <w:jc w:val="both"/>
        <w:rPr>
          <w:rFonts w:ascii="Arial" w:hAnsi="Arial" w:cs="Arial"/>
          <w:lang w:bidi="ml-IN"/>
        </w:rPr>
      </w:pPr>
      <w:r w:rsidRPr="006B66C0">
        <w:rPr>
          <w:rFonts w:ascii="Arial" w:hAnsi="Arial" w:cs="Arial"/>
          <w:lang w:bidi="ml-IN"/>
        </w:rPr>
        <w:t>The Bidder is required to carefully examine the bidding documents, terms &amp; conditions, form of agreements, and all other details relating to scope of project given in the Bidding Documents and fully acquaint itself as to all conditions and matters which may in any way affect the work or the cost thereof. Bidder is deemed to have known the scope, nature and magnitude of the work and the requirements of all the necessary resources including materials, labour etc</w:t>
      </w:r>
    </w:p>
    <w:p w14:paraId="3130E87D" w14:textId="77777777" w:rsidR="00990BBD" w:rsidRPr="00C930B8" w:rsidRDefault="00990BBD" w:rsidP="00990BBD">
      <w:pPr>
        <w:autoSpaceDE w:val="0"/>
        <w:autoSpaceDN w:val="0"/>
        <w:adjustRightInd w:val="0"/>
        <w:spacing w:line="360" w:lineRule="auto"/>
        <w:rPr>
          <w:rFonts w:ascii="Arial" w:hAnsi="Arial" w:cs="Arial"/>
          <w:lang w:bidi="ml-IN"/>
        </w:rPr>
      </w:pPr>
    </w:p>
    <w:p w14:paraId="3C53D409" w14:textId="4149D60B" w:rsidR="00990BBD" w:rsidRPr="006B66C0" w:rsidRDefault="00990BBD" w:rsidP="00EC45BE">
      <w:pPr>
        <w:pStyle w:val="ListParagraph"/>
        <w:numPr>
          <w:ilvl w:val="0"/>
          <w:numId w:val="48"/>
        </w:numPr>
        <w:autoSpaceDE w:val="0"/>
        <w:autoSpaceDN w:val="0"/>
        <w:adjustRightInd w:val="0"/>
        <w:spacing w:line="360" w:lineRule="auto"/>
        <w:jc w:val="both"/>
        <w:rPr>
          <w:rFonts w:ascii="Arial" w:hAnsi="Arial" w:cs="Arial"/>
        </w:rPr>
      </w:pPr>
      <w:r w:rsidRPr="006B66C0">
        <w:rPr>
          <w:rFonts w:ascii="Arial" w:hAnsi="Arial" w:cs="Arial"/>
          <w:lang w:bidi="ml-IN"/>
        </w:rPr>
        <w:t xml:space="preserve">A prospective Bidder requiring any clarifications on the Bidding Documents shall consolidate all such queries and notify HLL in writing or by fax or e-mail at the mailing address latest by two working days (not later than </w:t>
      </w:r>
      <w:r w:rsidR="003B52AA" w:rsidRPr="006B66C0">
        <w:rPr>
          <w:rFonts w:ascii="Arial" w:hAnsi="Arial" w:cs="Arial"/>
          <w:lang w:bidi="ml-IN"/>
        </w:rPr>
        <w:t>19</w:t>
      </w:r>
      <w:r w:rsidRPr="006B66C0">
        <w:rPr>
          <w:rFonts w:ascii="Arial" w:hAnsi="Arial" w:cs="Arial"/>
          <w:lang w:bidi="ml-IN"/>
        </w:rPr>
        <w:t>/</w:t>
      </w:r>
      <w:r w:rsidR="003B52AA" w:rsidRPr="006B66C0">
        <w:rPr>
          <w:rFonts w:ascii="Arial" w:hAnsi="Arial" w:cs="Arial"/>
          <w:lang w:bidi="ml-IN"/>
        </w:rPr>
        <w:t>04</w:t>
      </w:r>
      <w:r w:rsidRPr="006B66C0">
        <w:rPr>
          <w:rFonts w:ascii="Arial" w:hAnsi="Arial" w:cs="Arial"/>
          <w:lang w:bidi="ml-IN"/>
        </w:rPr>
        <w:t>/</w:t>
      </w:r>
      <w:r w:rsidR="003B52AA" w:rsidRPr="006B66C0">
        <w:rPr>
          <w:rFonts w:ascii="Arial" w:hAnsi="Arial" w:cs="Arial"/>
          <w:lang w:bidi="ml-IN"/>
        </w:rPr>
        <w:t>2017</w:t>
      </w:r>
      <w:r w:rsidRPr="006B66C0">
        <w:rPr>
          <w:rFonts w:ascii="Arial" w:hAnsi="Arial" w:cs="Arial"/>
          <w:lang w:bidi="ml-IN"/>
        </w:rPr>
        <w:t xml:space="preserve"> 17.00 hrs) before the Pre-Bid Conference (PBC) dated </w:t>
      </w:r>
      <w:r w:rsidR="003B52AA" w:rsidRPr="006B66C0">
        <w:rPr>
          <w:rFonts w:ascii="Arial" w:hAnsi="Arial" w:cs="Arial"/>
          <w:lang w:bidi="ml-IN"/>
        </w:rPr>
        <w:t>21</w:t>
      </w:r>
      <w:r w:rsidRPr="006B66C0">
        <w:rPr>
          <w:rFonts w:ascii="Arial" w:hAnsi="Arial" w:cs="Arial"/>
          <w:lang w:bidi="ml-IN"/>
        </w:rPr>
        <w:t>/</w:t>
      </w:r>
      <w:r w:rsidR="003B52AA" w:rsidRPr="006B66C0">
        <w:rPr>
          <w:rFonts w:ascii="Arial" w:hAnsi="Arial" w:cs="Arial"/>
          <w:lang w:bidi="ml-IN"/>
        </w:rPr>
        <w:t>04</w:t>
      </w:r>
      <w:r w:rsidRPr="006B66C0">
        <w:rPr>
          <w:rFonts w:ascii="Arial" w:hAnsi="Arial" w:cs="Arial"/>
          <w:lang w:bidi="ml-IN"/>
        </w:rPr>
        <w:t>/</w:t>
      </w:r>
      <w:r w:rsidR="003B52AA" w:rsidRPr="006B66C0">
        <w:rPr>
          <w:rFonts w:ascii="Arial" w:hAnsi="Arial" w:cs="Arial"/>
          <w:lang w:bidi="ml-IN"/>
        </w:rPr>
        <w:t>2017</w:t>
      </w:r>
      <w:r w:rsidRPr="006B66C0">
        <w:rPr>
          <w:rFonts w:ascii="Arial" w:hAnsi="Arial" w:cs="Arial"/>
          <w:lang w:bidi="ml-IN"/>
        </w:rPr>
        <w:t xml:space="preserve"> 11.30 AM. The response/clarification shall, to the extent possible be made in writing. HLL shall not be responsible for any delay including but not limited to any postal delays.</w:t>
      </w:r>
    </w:p>
    <w:p w14:paraId="76FA21D3" w14:textId="77777777" w:rsidR="00990BBD" w:rsidRPr="00096FA8" w:rsidRDefault="00990BBD" w:rsidP="00685AE1">
      <w:pPr>
        <w:autoSpaceDE w:val="0"/>
        <w:autoSpaceDN w:val="0"/>
        <w:adjustRightInd w:val="0"/>
        <w:spacing w:line="360" w:lineRule="auto"/>
        <w:ind w:left="720"/>
        <w:rPr>
          <w:rFonts w:ascii="Arial" w:hAnsi="Arial" w:cs="Arial"/>
        </w:rPr>
      </w:pPr>
    </w:p>
    <w:p w14:paraId="74F0A392" w14:textId="1354DEF4" w:rsidR="00990BBD" w:rsidRPr="006B66C0" w:rsidRDefault="00990BBD" w:rsidP="00EC45BE">
      <w:pPr>
        <w:pStyle w:val="ListParagraph"/>
        <w:numPr>
          <w:ilvl w:val="0"/>
          <w:numId w:val="48"/>
        </w:numPr>
        <w:autoSpaceDE w:val="0"/>
        <w:autoSpaceDN w:val="0"/>
        <w:adjustRightInd w:val="0"/>
        <w:spacing w:line="360" w:lineRule="auto"/>
        <w:jc w:val="both"/>
        <w:rPr>
          <w:rFonts w:ascii="Arial" w:hAnsi="Arial" w:cs="Arial"/>
          <w:lang w:bidi="ml-IN"/>
        </w:rPr>
      </w:pPr>
      <w:r w:rsidRPr="006B66C0">
        <w:rPr>
          <w:rFonts w:ascii="Arial" w:hAnsi="Arial" w:cs="Arial"/>
          <w:lang w:bidi="ml-IN"/>
        </w:rPr>
        <w:t xml:space="preserve">Bidders are requested to attend the Pre Bid Meeting to be convened on </w:t>
      </w:r>
      <w:r w:rsidR="00546CA8" w:rsidRPr="006B66C0">
        <w:rPr>
          <w:rFonts w:ascii="Arial" w:hAnsi="Arial" w:cs="Arial"/>
          <w:lang w:bidi="ml-IN"/>
        </w:rPr>
        <w:t xml:space="preserve">21/04/2017 at 11.30 AM </w:t>
      </w:r>
      <w:r w:rsidRPr="006B66C0">
        <w:rPr>
          <w:rFonts w:ascii="Arial" w:hAnsi="Arial" w:cs="Arial"/>
          <w:lang w:bidi="ml-IN"/>
        </w:rPr>
        <w:t>at Akshaya Hall, HLL Lifecare Limited, Corporate Head Office, Poojappura, Thiruvananthapuram. Pre Bid minutes will be circulated to all participating bidders. Bidders who have downloaded the tenders from HLL website are requested to inform HLL of their interest in participation without fail.</w:t>
      </w:r>
    </w:p>
    <w:p w14:paraId="4EC0050F" w14:textId="77777777" w:rsidR="00990BBD" w:rsidRPr="00C930B8" w:rsidRDefault="00990BBD" w:rsidP="00685AE1">
      <w:pPr>
        <w:autoSpaceDE w:val="0"/>
        <w:autoSpaceDN w:val="0"/>
        <w:adjustRightInd w:val="0"/>
        <w:spacing w:line="360" w:lineRule="auto"/>
        <w:ind w:left="720"/>
        <w:jc w:val="both"/>
        <w:rPr>
          <w:rFonts w:ascii="Arial" w:hAnsi="Arial" w:cs="Arial"/>
        </w:rPr>
      </w:pPr>
    </w:p>
    <w:p w14:paraId="378EF561" w14:textId="77777777" w:rsidR="00990BBD" w:rsidRPr="006B66C0" w:rsidRDefault="00990BBD" w:rsidP="00EC45BE">
      <w:pPr>
        <w:pStyle w:val="ListParagraph"/>
        <w:numPr>
          <w:ilvl w:val="0"/>
          <w:numId w:val="48"/>
        </w:numPr>
        <w:autoSpaceDE w:val="0"/>
        <w:autoSpaceDN w:val="0"/>
        <w:adjustRightInd w:val="0"/>
        <w:spacing w:line="360" w:lineRule="auto"/>
        <w:jc w:val="both"/>
        <w:rPr>
          <w:rFonts w:ascii="Arial" w:hAnsi="Arial" w:cs="Arial"/>
        </w:rPr>
      </w:pPr>
      <w:r w:rsidRPr="006B66C0">
        <w:rPr>
          <w:rFonts w:ascii="Arial" w:hAnsi="Arial" w:cs="Arial"/>
          <w:lang w:bidi="ml-IN"/>
        </w:rPr>
        <w:t>Any neglect or omission or failure on the part of the Bidder in obtaining necessary and reliable information as stated above or on any other matter affecting the Bidder, shall not relieve the Bidder from any risk or liability or the entire responsibility for completion of the work in accordance with the Bidding Documents.</w:t>
      </w:r>
    </w:p>
    <w:p w14:paraId="0268576B" w14:textId="77777777" w:rsidR="004045CB" w:rsidRPr="00C930B8" w:rsidRDefault="004045CB" w:rsidP="004045CB">
      <w:pPr>
        <w:autoSpaceDE w:val="0"/>
        <w:autoSpaceDN w:val="0"/>
        <w:adjustRightInd w:val="0"/>
        <w:spacing w:line="360" w:lineRule="auto"/>
        <w:rPr>
          <w:rFonts w:ascii="Arial" w:hAnsi="Arial" w:cs="Arial"/>
          <w:b/>
          <w:bCs/>
          <w:lang w:bidi="ml-IN"/>
        </w:rPr>
      </w:pPr>
      <w:r w:rsidRPr="004045CB">
        <w:rPr>
          <w:rFonts w:ascii="Arial" w:hAnsi="Arial" w:cs="Arial"/>
          <w:b/>
          <w:bCs/>
          <w:lang w:bidi="ml-IN"/>
        </w:rPr>
        <w:t>3.6</w:t>
      </w:r>
      <w:r>
        <w:rPr>
          <w:rFonts w:ascii="Arial" w:hAnsi="Arial" w:cs="Arial"/>
          <w:lang w:bidi="ml-IN"/>
        </w:rPr>
        <w:t xml:space="preserve"> </w:t>
      </w:r>
      <w:r w:rsidRPr="00C930B8">
        <w:rPr>
          <w:rFonts w:ascii="Arial" w:hAnsi="Arial" w:cs="Arial"/>
          <w:b/>
          <w:bCs/>
          <w:lang w:bidi="ml-IN"/>
        </w:rPr>
        <w:t>Amendment of Bidding Documents</w:t>
      </w:r>
    </w:p>
    <w:p w14:paraId="77EE5ACA" w14:textId="5F567077" w:rsidR="004045CB" w:rsidRPr="00C930B8" w:rsidRDefault="004045CB" w:rsidP="004045CB">
      <w:pPr>
        <w:autoSpaceDE w:val="0"/>
        <w:autoSpaceDN w:val="0"/>
        <w:adjustRightInd w:val="0"/>
        <w:spacing w:line="360" w:lineRule="auto"/>
        <w:ind w:left="720"/>
        <w:jc w:val="both"/>
        <w:rPr>
          <w:rFonts w:ascii="Arial" w:hAnsi="Arial" w:cs="Arial"/>
          <w:lang w:bidi="ml-IN"/>
        </w:rPr>
      </w:pPr>
      <w:r w:rsidRPr="00C930B8">
        <w:rPr>
          <w:rFonts w:ascii="Arial" w:hAnsi="Arial" w:cs="Arial"/>
          <w:lang w:bidi="ml-IN"/>
        </w:rPr>
        <w:lastRenderedPageBreak/>
        <w:t>At any time prior to the deadline for submission of bids, HLL may, for any reason, whether at its own initiative, or in response to a clarification requested by a prospective Bidder, amend the Bidding Documents.</w:t>
      </w:r>
    </w:p>
    <w:p w14:paraId="0E1DFD10" w14:textId="77777777" w:rsidR="004045CB" w:rsidRPr="00C930B8" w:rsidRDefault="004045CB" w:rsidP="004045CB">
      <w:pPr>
        <w:autoSpaceDE w:val="0"/>
        <w:autoSpaceDN w:val="0"/>
        <w:adjustRightInd w:val="0"/>
        <w:spacing w:line="360" w:lineRule="auto"/>
        <w:ind w:left="720"/>
        <w:jc w:val="both"/>
        <w:rPr>
          <w:rFonts w:ascii="Arial" w:hAnsi="Arial" w:cs="Arial"/>
          <w:lang w:bidi="ml-IN"/>
        </w:rPr>
      </w:pPr>
    </w:p>
    <w:p w14:paraId="2F81F4CD" w14:textId="77777777" w:rsidR="00990BBD" w:rsidRDefault="004045CB" w:rsidP="004045CB">
      <w:pPr>
        <w:autoSpaceDE w:val="0"/>
        <w:autoSpaceDN w:val="0"/>
        <w:adjustRightInd w:val="0"/>
        <w:spacing w:line="360" w:lineRule="auto"/>
        <w:ind w:left="720"/>
        <w:jc w:val="both"/>
        <w:rPr>
          <w:rFonts w:ascii="Arial" w:hAnsi="Arial" w:cs="Arial"/>
          <w:lang w:bidi="ml-IN"/>
        </w:rPr>
      </w:pPr>
      <w:r w:rsidRPr="00C930B8">
        <w:rPr>
          <w:rFonts w:ascii="Arial" w:hAnsi="Arial" w:cs="Arial"/>
          <w:lang w:bidi="ml-IN"/>
        </w:rPr>
        <w:t xml:space="preserve">The amendment will be notified in our website: www.lifecarehll.com, all prospective Bidders that have received the Bidding Documents, such amendments shall be binding on them. In order to afford prospective Bidders reasonable time to take the amendment into account in preparing their bid, HLL may, at its discretion, extend the deadline for the submission of bids in which case HLL will notify the amendment of the extended deadline in our website </w:t>
      </w:r>
      <w:hyperlink r:id="rId23" w:history="1">
        <w:r w:rsidRPr="00C930B8">
          <w:rPr>
            <w:rStyle w:val="Hyperlink"/>
            <w:rFonts w:ascii="Arial" w:hAnsi="Arial" w:cs="Arial"/>
            <w:lang w:bidi="ml-IN"/>
          </w:rPr>
          <w:t>www.lifecarehll.com</w:t>
        </w:r>
      </w:hyperlink>
      <w:r w:rsidRPr="00C930B8">
        <w:rPr>
          <w:rFonts w:ascii="Arial" w:hAnsi="Arial" w:cs="Arial"/>
          <w:lang w:bidi="ml-IN"/>
        </w:rPr>
        <w:t>.</w:t>
      </w:r>
    </w:p>
    <w:p w14:paraId="279939D6" w14:textId="77777777" w:rsidR="007457FD" w:rsidRDefault="007457FD" w:rsidP="004045CB">
      <w:pPr>
        <w:autoSpaceDE w:val="0"/>
        <w:autoSpaceDN w:val="0"/>
        <w:adjustRightInd w:val="0"/>
        <w:spacing w:line="360" w:lineRule="auto"/>
        <w:ind w:left="720"/>
        <w:jc w:val="both"/>
        <w:rPr>
          <w:rFonts w:ascii="Arial" w:hAnsi="Arial" w:cs="Arial"/>
          <w:lang w:bidi="ml-IN"/>
        </w:rPr>
      </w:pPr>
    </w:p>
    <w:p w14:paraId="3C4C86A8" w14:textId="77777777" w:rsidR="007457FD" w:rsidRPr="00C930B8" w:rsidRDefault="007457FD" w:rsidP="007457FD">
      <w:pPr>
        <w:autoSpaceDE w:val="0"/>
        <w:autoSpaceDN w:val="0"/>
        <w:adjustRightInd w:val="0"/>
        <w:spacing w:line="360" w:lineRule="auto"/>
        <w:rPr>
          <w:rFonts w:ascii="Arial" w:hAnsi="Arial" w:cs="Arial"/>
          <w:b/>
          <w:bCs/>
          <w:lang w:bidi="ml-IN"/>
        </w:rPr>
      </w:pPr>
      <w:r>
        <w:rPr>
          <w:rFonts w:ascii="Arial" w:hAnsi="Arial" w:cs="Arial"/>
          <w:b/>
          <w:bCs/>
          <w:lang w:bidi="ml-IN"/>
        </w:rPr>
        <w:t xml:space="preserve">3.7 </w:t>
      </w:r>
      <w:r w:rsidRPr="00C930B8">
        <w:rPr>
          <w:rFonts w:ascii="Arial" w:hAnsi="Arial" w:cs="Arial"/>
          <w:b/>
          <w:bCs/>
          <w:lang w:bidi="ml-IN"/>
        </w:rPr>
        <w:t>Bid Validity Period</w:t>
      </w:r>
    </w:p>
    <w:p w14:paraId="5ED6B28C" w14:textId="7603CAA3" w:rsidR="007457FD" w:rsidRPr="00C930B8" w:rsidRDefault="007457FD" w:rsidP="007457FD">
      <w:pPr>
        <w:tabs>
          <w:tab w:val="left" w:pos="720"/>
        </w:tabs>
        <w:autoSpaceDE w:val="0"/>
        <w:autoSpaceDN w:val="0"/>
        <w:adjustRightInd w:val="0"/>
        <w:spacing w:line="360" w:lineRule="auto"/>
        <w:ind w:left="720"/>
        <w:jc w:val="both"/>
        <w:rPr>
          <w:rFonts w:ascii="Arial" w:hAnsi="Arial" w:cs="Arial"/>
        </w:rPr>
      </w:pPr>
      <w:r w:rsidRPr="00C930B8">
        <w:rPr>
          <w:rFonts w:ascii="Arial" w:hAnsi="Arial" w:cs="Arial"/>
          <w:lang w:bidi="ml-IN"/>
        </w:rPr>
        <w:t>All bids, not rejected for any other reason, will remain val</w:t>
      </w:r>
      <w:r w:rsidR="00731559">
        <w:rPr>
          <w:rFonts w:ascii="Arial" w:hAnsi="Arial" w:cs="Arial"/>
          <w:lang w:bidi="ml-IN"/>
        </w:rPr>
        <w:t xml:space="preserve">id for a period of </w:t>
      </w:r>
      <w:r w:rsidR="009C3DE8">
        <w:rPr>
          <w:rFonts w:ascii="Arial" w:hAnsi="Arial" w:cs="Arial"/>
          <w:lang w:bidi="ml-IN"/>
        </w:rPr>
        <w:t>6</w:t>
      </w:r>
      <w:r w:rsidR="00731559">
        <w:rPr>
          <w:rFonts w:ascii="Arial" w:hAnsi="Arial" w:cs="Arial"/>
          <w:lang w:bidi="ml-IN"/>
        </w:rPr>
        <w:t xml:space="preserve"> months </w:t>
      </w:r>
      <w:r w:rsidR="00731559" w:rsidRPr="003B0926">
        <w:rPr>
          <w:rFonts w:ascii="Arial" w:hAnsi="Arial" w:cs="Arial"/>
          <w:lang w:bidi="ml-IN"/>
        </w:rPr>
        <w:t>(</w:t>
      </w:r>
      <w:r w:rsidR="009C3DE8" w:rsidRPr="003B0926">
        <w:rPr>
          <w:rFonts w:ascii="Arial" w:hAnsi="Arial" w:cs="Arial"/>
          <w:lang w:bidi="ml-IN"/>
        </w:rPr>
        <w:t>180</w:t>
      </w:r>
      <w:r w:rsidRPr="00C930B8">
        <w:rPr>
          <w:rFonts w:ascii="Arial" w:hAnsi="Arial" w:cs="Arial"/>
          <w:lang w:bidi="ml-IN"/>
        </w:rPr>
        <w:t xml:space="preserve"> days) from date for submission of Bids as prescribed in the Tender Document. In case of a bidder revoking or withdrawing/canceling his Tender, varying any term in regard thereof during the validity period of the Tender without the written consent of HLL, the Tender submitted shall be liable for rejection and will entail forfeiture of the Earnest Money paid along with the Tender</w:t>
      </w:r>
    </w:p>
    <w:p w14:paraId="6D8C84B1" w14:textId="77777777" w:rsidR="007457FD" w:rsidRDefault="007457FD" w:rsidP="007457FD">
      <w:pPr>
        <w:autoSpaceDE w:val="0"/>
        <w:autoSpaceDN w:val="0"/>
        <w:adjustRightInd w:val="0"/>
        <w:spacing w:line="360" w:lineRule="auto"/>
        <w:jc w:val="both"/>
        <w:rPr>
          <w:rFonts w:ascii="Arial" w:hAnsi="Arial" w:cs="Arial"/>
          <w:lang w:bidi="ml-IN"/>
        </w:rPr>
      </w:pPr>
    </w:p>
    <w:p w14:paraId="42CB605A" w14:textId="77777777" w:rsidR="0018503D" w:rsidRPr="00C930B8" w:rsidRDefault="0018503D" w:rsidP="0018503D">
      <w:pPr>
        <w:autoSpaceDE w:val="0"/>
        <w:autoSpaceDN w:val="0"/>
        <w:adjustRightInd w:val="0"/>
        <w:spacing w:line="360" w:lineRule="auto"/>
        <w:rPr>
          <w:rFonts w:ascii="Arial" w:hAnsi="Arial" w:cs="Arial"/>
          <w:b/>
          <w:bCs/>
          <w:lang w:bidi="ml-IN"/>
        </w:rPr>
      </w:pPr>
      <w:r>
        <w:rPr>
          <w:rFonts w:ascii="Arial" w:hAnsi="Arial" w:cs="Arial"/>
          <w:b/>
          <w:bCs/>
          <w:lang w:bidi="ml-IN"/>
        </w:rPr>
        <w:t xml:space="preserve">3.8 </w:t>
      </w:r>
      <w:r w:rsidRPr="00C930B8">
        <w:rPr>
          <w:rFonts w:ascii="Arial" w:hAnsi="Arial" w:cs="Arial"/>
          <w:b/>
          <w:bCs/>
          <w:lang w:bidi="ml-IN"/>
        </w:rPr>
        <w:t>Extension of Period of Bid Validity</w:t>
      </w:r>
    </w:p>
    <w:p w14:paraId="0F3C45D3" w14:textId="77777777" w:rsidR="0018503D" w:rsidRPr="00C930B8" w:rsidRDefault="0018503D" w:rsidP="0018503D">
      <w:pPr>
        <w:autoSpaceDE w:val="0"/>
        <w:autoSpaceDN w:val="0"/>
        <w:adjustRightInd w:val="0"/>
        <w:spacing w:line="360" w:lineRule="auto"/>
        <w:ind w:left="720"/>
        <w:jc w:val="both"/>
        <w:rPr>
          <w:rFonts w:ascii="Arial" w:hAnsi="Arial" w:cs="Arial"/>
          <w:lang w:bidi="ml-IN"/>
        </w:rPr>
      </w:pPr>
      <w:r w:rsidRPr="00C930B8">
        <w:rPr>
          <w:rFonts w:ascii="Arial" w:hAnsi="Arial" w:cs="Arial"/>
          <w:lang w:bidi="ml-IN"/>
        </w:rPr>
        <w:t>In exceptional circumstances, HLL may request all the Bidders consent to an extension of the period of validity of their respective bid. The request and the response thereto will be made in writing. Extension of validity period by the Bidder must be unconditional. The Bidder will not be permitted to modify his bid.</w:t>
      </w:r>
    </w:p>
    <w:p w14:paraId="164F5D10" w14:textId="77777777" w:rsidR="0018503D" w:rsidRDefault="0018503D" w:rsidP="007457FD">
      <w:pPr>
        <w:autoSpaceDE w:val="0"/>
        <w:autoSpaceDN w:val="0"/>
        <w:adjustRightInd w:val="0"/>
        <w:spacing w:line="360" w:lineRule="auto"/>
        <w:jc w:val="both"/>
        <w:rPr>
          <w:rFonts w:ascii="Arial" w:hAnsi="Arial" w:cs="Arial"/>
          <w:lang w:bidi="ml-IN"/>
        </w:rPr>
      </w:pPr>
    </w:p>
    <w:p w14:paraId="7DB1E522" w14:textId="77777777" w:rsidR="00691B3D" w:rsidRPr="00C930B8" w:rsidRDefault="00691B3D" w:rsidP="00691B3D">
      <w:pPr>
        <w:autoSpaceDE w:val="0"/>
        <w:autoSpaceDN w:val="0"/>
        <w:adjustRightInd w:val="0"/>
        <w:spacing w:line="360" w:lineRule="auto"/>
        <w:rPr>
          <w:rFonts w:ascii="Arial" w:hAnsi="Arial" w:cs="Arial"/>
          <w:b/>
          <w:bCs/>
          <w:color w:val="000000"/>
          <w:lang w:bidi="ml-IN"/>
        </w:rPr>
      </w:pPr>
      <w:r>
        <w:rPr>
          <w:rFonts w:ascii="Arial" w:hAnsi="Arial" w:cs="Arial"/>
          <w:b/>
          <w:bCs/>
          <w:color w:val="000000"/>
          <w:lang w:bidi="ml-IN"/>
        </w:rPr>
        <w:t xml:space="preserve">3.9 </w:t>
      </w:r>
      <w:r w:rsidRPr="00C930B8">
        <w:rPr>
          <w:rFonts w:ascii="Arial" w:hAnsi="Arial" w:cs="Arial"/>
          <w:b/>
          <w:bCs/>
          <w:color w:val="000000"/>
          <w:lang w:bidi="ml-IN"/>
        </w:rPr>
        <w:t>Bid Parts</w:t>
      </w:r>
    </w:p>
    <w:p w14:paraId="2CB03DA4" w14:textId="2F810955" w:rsidR="00691B3D" w:rsidRPr="00C930B8" w:rsidRDefault="00691B3D" w:rsidP="00E62697">
      <w:pPr>
        <w:autoSpaceDE w:val="0"/>
        <w:autoSpaceDN w:val="0"/>
        <w:adjustRightInd w:val="0"/>
        <w:spacing w:line="360" w:lineRule="auto"/>
        <w:ind w:left="720"/>
        <w:jc w:val="both"/>
        <w:rPr>
          <w:rFonts w:ascii="Arial" w:hAnsi="Arial" w:cs="Arial"/>
          <w:color w:val="000000"/>
          <w:lang w:bidi="ml-IN"/>
        </w:rPr>
      </w:pPr>
      <w:r w:rsidRPr="00C930B8">
        <w:rPr>
          <w:rFonts w:ascii="Arial" w:hAnsi="Arial" w:cs="Arial"/>
          <w:color w:val="000000"/>
          <w:lang w:bidi="ml-IN"/>
        </w:rPr>
        <w:t>Every Bidder is required to submit his bid in two parts – a techno-commercial unpriced bid and a price bid, in separately sealed envelopes super scribed as Techno-commercial unpriced bid and Price bid respectively:</w:t>
      </w:r>
    </w:p>
    <w:p w14:paraId="3FB81719" w14:textId="77777777" w:rsidR="00506AF0" w:rsidRDefault="00506AF0" w:rsidP="00E62697">
      <w:pPr>
        <w:autoSpaceDE w:val="0"/>
        <w:autoSpaceDN w:val="0"/>
        <w:adjustRightInd w:val="0"/>
        <w:spacing w:line="360" w:lineRule="auto"/>
        <w:rPr>
          <w:rFonts w:ascii="Arial" w:hAnsi="Arial" w:cs="Arial"/>
          <w:b/>
          <w:bCs/>
          <w:color w:val="000000"/>
          <w:lang w:bidi="ml-IN"/>
        </w:rPr>
      </w:pPr>
    </w:p>
    <w:p w14:paraId="003992D3" w14:textId="77777777" w:rsidR="00E62697" w:rsidRPr="00C930B8" w:rsidRDefault="00E62697" w:rsidP="00E62697">
      <w:pPr>
        <w:autoSpaceDE w:val="0"/>
        <w:autoSpaceDN w:val="0"/>
        <w:adjustRightInd w:val="0"/>
        <w:spacing w:line="360" w:lineRule="auto"/>
        <w:rPr>
          <w:rFonts w:ascii="Arial" w:hAnsi="Arial" w:cs="Arial"/>
          <w:color w:val="000000"/>
          <w:lang w:bidi="ml-IN"/>
        </w:rPr>
      </w:pPr>
      <w:r w:rsidRPr="00C930B8">
        <w:rPr>
          <w:rFonts w:ascii="Arial" w:hAnsi="Arial" w:cs="Arial"/>
          <w:b/>
          <w:bCs/>
          <w:color w:val="000000"/>
          <w:lang w:bidi="ml-IN"/>
        </w:rPr>
        <w:t>Part 1 – Techno commercial unpriced bid</w:t>
      </w:r>
    </w:p>
    <w:p w14:paraId="3BC25EC0" w14:textId="77777777" w:rsidR="00E62697" w:rsidRPr="00C930B8" w:rsidRDefault="00E62697" w:rsidP="00E62697">
      <w:pPr>
        <w:autoSpaceDE w:val="0"/>
        <w:autoSpaceDN w:val="0"/>
        <w:adjustRightInd w:val="0"/>
        <w:spacing w:line="360" w:lineRule="auto"/>
        <w:ind w:left="720"/>
        <w:jc w:val="both"/>
        <w:rPr>
          <w:rFonts w:ascii="Arial" w:hAnsi="Arial" w:cs="Arial"/>
          <w:color w:val="000000"/>
          <w:lang w:bidi="ml-IN"/>
        </w:rPr>
      </w:pPr>
      <w:r w:rsidRPr="00C930B8">
        <w:rPr>
          <w:rFonts w:ascii="Arial" w:hAnsi="Arial" w:cs="Arial"/>
          <w:color w:val="000000"/>
          <w:lang w:bidi="ml-IN"/>
        </w:rPr>
        <w:lastRenderedPageBreak/>
        <w:t>This part shall contain the following:</w:t>
      </w:r>
    </w:p>
    <w:p w14:paraId="2AB9CB23" w14:textId="24328B02" w:rsidR="00E62697" w:rsidRPr="00525BE5" w:rsidRDefault="00E62697" w:rsidP="00EC45BE">
      <w:pPr>
        <w:pStyle w:val="ListParagraph"/>
        <w:numPr>
          <w:ilvl w:val="0"/>
          <w:numId w:val="42"/>
        </w:numPr>
        <w:autoSpaceDE w:val="0"/>
        <w:autoSpaceDN w:val="0"/>
        <w:adjustRightInd w:val="0"/>
        <w:spacing w:line="360" w:lineRule="auto"/>
        <w:jc w:val="both"/>
        <w:rPr>
          <w:rFonts w:ascii="Arial" w:hAnsi="Arial" w:cs="Arial"/>
          <w:color w:val="000000"/>
          <w:lang w:bidi="ml-IN"/>
        </w:rPr>
      </w:pPr>
      <w:r w:rsidRPr="00525BE5">
        <w:rPr>
          <w:rFonts w:ascii="Arial" w:hAnsi="Arial" w:cs="Arial"/>
          <w:color w:val="000000"/>
          <w:lang w:bidi="ml-IN"/>
        </w:rPr>
        <w:t>Tender Cost</w:t>
      </w:r>
      <w:r w:rsidR="005A67B6" w:rsidRPr="00525BE5">
        <w:rPr>
          <w:rFonts w:ascii="Arial" w:hAnsi="Arial" w:cs="Arial"/>
          <w:color w:val="000000"/>
          <w:lang w:bidi="ml-IN"/>
        </w:rPr>
        <w:t xml:space="preserve"> and EMD </w:t>
      </w:r>
      <w:r w:rsidR="005A67B6" w:rsidRPr="00525BE5">
        <w:rPr>
          <w:rFonts w:ascii="Arial" w:eastAsiaTheme="minorHAnsi" w:hAnsi="Arial" w:cs="Arial"/>
          <w:lang w:bidi="ml-IN"/>
        </w:rPr>
        <w:t>through demand draft from a scheduled bank, drawn in favour of “HLL Lifecare Limited”, payable at Thiruvananthapuram.</w:t>
      </w:r>
      <w:r w:rsidR="005A67B6" w:rsidRPr="00525BE5">
        <w:rPr>
          <w:rFonts w:ascii="Arial" w:hAnsi="Arial" w:cs="Arial"/>
          <w:sz w:val="28"/>
          <w:szCs w:val="28"/>
        </w:rPr>
        <w:t xml:space="preserve"> </w:t>
      </w:r>
      <w:r w:rsidR="005A67B6" w:rsidRPr="00525BE5">
        <w:rPr>
          <w:rFonts w:ascii="Arial" w:hAnsi="Arial" w:cs="Arial"/>
          <w:color w:val="000000"/>
          <w:lang w:bidi="ml-IN"/>
        </w:rPr>
        <w:t xml:space="preserve"> </w:t>
      </w:r>
      <w:r w:rsidRPr="00525BE5">
        <w:rPr>
          <w:rFonts w:ascii="Arial" w:hAnsi="Arial" w:cs="Arial"/>
          <w:color w:val="000000"/>
          <w:lang w:bidi="ml-IN"/>
        </w:rPr>
        <w:t>.</w:t>
      </w:r>
    </w:p>
    <w:p w14:paraId="34B2C858" w14:textId="145AE756" w:rsidR="00E62697" w:rsidRPr="00525BE5" w:rsidRDefault="00E62697" w:rsidP="00EC45BE">
      <w:pPr>
        <w:pStyle w:val="ListParagraph"/>
        <w:numPr>
          <w:ilvl w:val="0"/>
          <w:numId w:val="42"/>
        </w:numPr>
        <w:autoSpaceDE w:val="0"/>
        <w:autoSpaceDN w:val="0"/>
        <w:adjustRightInd w:val="0"/>
        <w:spacing w:line="360" w:lineRule="auto"/>
        <w:jc w:val="both"/>
        <w:rPr>
          <w:rFonts w:ascii="Arial" w:hAnsi="Arial" w:cs="Arial"/>
          <w:color w:val="000000"/>
          <w:lang w:bidi="ml-IN"/>
        </w:rPr>
      </w:pPr>
      <w:r w:rsidRPr="00525BE5">
        <w:rPr>
          <w:rFonts w:ascii="Arial" w:hAnsi="Arial" w:cs="Arial"/>
          <w:color w:val="000000"/>
          <w:lang w:bidi="ml-IN"/>
        </w:rPr>
        <w:t xml:space="preserve">Confirmation on submission of documents and mandatory </w:t>
      </w:r>
      <w:r w:rsidR="00506AF0">
        <w:rPr>
          <w:rFonts w:ascii="Arial" w:hAnsi="Arial" w:cs="Arial"/>
          <w:color w:val="000000"/>
          <w:lang w:bidi="ml-IN"/>
        </w:rPr>
        <w:t xml:space="preserve">eligibility criteria </w:t>
      </w:r>
      <w:r w:rsidRPr="00525BE5">
        <w:rPr>
          <w:rFonts w:ascii="Arial" w:hAnsi="Arial" w:cs="Arial"/>
          <w:color w:val="000000"/>
          <w:lang w:bidi="ml-IN"/>
        </w:rPr>
        <w:t xml:space="preserve">requirements as per </w:t>
      </w:r>
      <w:r w:rsidR="005A67B6" w:rsidRPr="00525BE5">
        <w:rPr>
          <w:rFonts w:ascii="Arial" w:hAnsi="Arial" w:cs="Arial"/>
          <w:lang w:bidi="ml-IN"/>
        </w:rPr>
        <w:t>clause 1.3</w:t>
      </w:r>
    </w:p>
    <w:p w14:paraId="49BCAE83" w14:textId="6F544D30" w:rsidR="00E62697" w:rsidRPr="00525BE5" w:rsidRDefault="00E62697" w:rsidP="00EC45BE">
      <w:pPr>
        <w:pStyle w:val="ListParagraph"/>
        <w:numPr>
          <w:ilvl w:val="0"/>
          <w:numId w:val="42"/>
        </w:numPr>
        <w:autoSpaceDE w:val="0"/>
        <w:autoSpaceDN w:val="0"/>
        <w:adjustRightInd w:val="0"/>
        <w:spacing w:line="360" w:lineRule="auto"/>
        <w:jc w:val="both"/>
        <w:rPr>
          <w:rFonts w:ascii="Arial" w:hAnsi="Arial" w:cs="Arial"/>
          <w:color w:val="000000"/>
          <w:lang w:bidi="ml-IN"/>
        </w:rPr>
      </w:pPr>
      <w:r w:rsidRPr="00525BE5">
        <w:rPr>
          <w:rFonts w:ascii="Arial" w:hAnsi="Arial" w:cs="Arial"/>
          <w:color w:val="000000"/>
          <w:lang w:bidi="ml-IN"/>
        </w:rPr>
        <w:t>The Technical and Commercial Bids are to be submitted in two different envelopes and to be put in the sealed packet super scribed as “Techno-commercial unpriced bid” on the cover</w:t>
      </w:r>
      <w:r w:rsidR="005A67B6" w:rsidRPr="00525BE5">
        <w:rPr>
          <w:rFonts w:ascii="Arial" w:hAnsi="Arial" w:cs="Arial"/>
          <w:color w:val="000000"/>
          <w:lang w:bidi="ml-IN"/>
        </w:rPr>
        <w:t>.</w:t>
      </w:r>
    </w:p>
    <w:p w14:paraId="667FA98F" w14:textId="7739C817" w:rsidR="00E62697" w:rsidRPr="00525BE5" w:rsidRDefault="00E62697" w:rsidP="00EC45BE">
      <w:pPr>
        <w:pStyle w:val="ListParagraph"/>
        <w:numPr>
          <w:ilvl w:val="0"/>
          <w:numId w:val="42"/>
        </w:numPr>
        <w:autoSpaceDE w:val="0"/>
        <w:autoSpaceDN w:val="0"/>
        <w:adjustRightInd w:val="0"/>
        <w:spacing w:line="360" w:lineRule="auto"/>
        <w:jc w:val="both"/>
        <w:rPr>
          <w:rFonts w:ascii="Arial" w:hAnsi="Arial" w:cs="Arial"/>
        </w:rPr>
      </w:pPr>
      <w:r w:rsidRPr="00525BE5">
        <w:rPr>
          <w:rFonts w:ascii="Arial" w:hAnsi="Arial" w:cs="Arial"/>
          <w:lang w:bidi="ml-IN"/>
        </w:rPr>
        <w:t>The Technical bid should be submitted in original plus one copy. The copy of the technical bid should be made from the original bid after completing the original bid in all respects including signatures.</w:t>
      </w:r>
      <w:r w:rsidR="00FF40B1" w:rsidRPr="00525BE5">
        <w:rPr>
          <w:rFonts w:ascii="Arial" w:hAnsi="Arial" w:cs="Arial"/>
          <w:lang w:bidi="ml-IN"/>
        </w:rPr>
        <w:t xml:space="preserve"> The original should also be marked as “Original Technical bid”.</w:t>
      </w:r>
    </w:p>
    <w:p w14:paraId="4A98C836" w14:textId="77777777" w:rsidR="00E62697" w:rsidRPr="00C930B8" w:rsidRDefault="00E62697" w:rsidP="00E62697">
      <w:pPr>
        <w:autoSpaceDE w:val="0"/>
        <w:autoSpaceDN w:val="0"/>
        <w:adjustRightInd w:val="0"/>
        <w:spacing w:line="360" w:lineRule="auto"/>
        <w:ind w:left="360"/>
        <w:jc w:val="both"/>
        <w:rPr>
          <w:rFonts w:ascii="Arial" w:hAnsi="Arial" w:cs="Arial"/>
        </w:rPr>
      </w:pPr>
    </w:p>
    <w:p w14:paraId="6245A3B8" w14:textId="5036FC0F" w:rsidR="00E62697" w:rsidRPr="00C930B8" w:rsidRDefault="00E62697" w:rsidP="00E62697">
      <w:pPr>
        <w:autoSpaceDE w:val="0"/>
        <w:autoSpaceDN w:val="0"/>
        <w:adjustRightInd w:val="0"/>
        <w:spacing w:line="360" w:lineRule="auto"/>
        <w:rPr>
          <w:rFonts w:ascii="Arial" w:hAnsi="Arial" w:cs="Arial"/>
          <w:b/>
          <w:bCs/>
          <w:lang w:bidi="ml-IN"/>
        </w:rPr>
      </w:pPr>
      <w:r w:rsidRPr="00C930B8">
        <w:rPr>
          <w:rFonts w:ascii="Arial" w:hAnsi="Arial" w:cs="Arial"/>
          <w:b/>
          <w:bCs/>
          <w:lang w:bidi="ml-IN"/>
        </w:rPr>
        <w:t>Part 2 – Price bid</w:t>
      </w:r>
    </w:p>
    <w:p w14:paraId="24A6BD76" w14:textId="0EF9DC54" w:rsidR="00E62697" w:rsidRPr="00DF641A" w:rsidRDefault="00E62697" w:rsidP="00EC45BE">
      <w:pPr>
        <w:pStyle w:val="ListParagraph"/>
        <w:numPr>
          <w:ilvl w:val="0"/>
          <w:numId w:val="43"/>
        </w:numPr>
        <w:autoSpaceDE w:val="0"/>
        <w:autoSpaceDN w:val="0"/>
        <w:adjustRightInd w:val="0"/>
        <w:spacing w:line="360" w:lineRule="auto"/>
        <w:rPr>
          <w:rFonts w:ascii="Arial" w:hAnsi="Arial" w:cs="Arial"/>
        </w:rPr>
      </w:pPr>
      <w:r w:rsidRPr="00DF641A">
        <w:rPr>
          <w:rFonts w:ascii="Arial" w:hAnsi="Arial" w:cs="Arial"/>
          <w:lang w:bidi="ml-IN"/>
        </w:rPr>
        <w:t>This part shall contain the Price bid as per clause 3.</w:t>
      </w:r>
      <w:r w:rsidR="005A67B6" w:rsidRPr="00DF641A">
        <w:rPr>
          <w:rFonts w:ascii="Arial" w:hAnsi="Arial" w:cs="Arial"/>
          <w:lang w:bidi="ml-IN"/>
        </w:rPr>
        <w:t>1</w:t>
      </w:r>
      <w:r w:rsidRPr="00DF641A">
        <w:rPr>
          <w:rFonts w:ascii="Arial" w:hAnsi="Arial" w:cs="Arial"/>
          <w:lang w:bidi="ml-IN"/>
        </w:rPr>
        <w:t>5.</w:t>
      </w:r>
    </w:p>
    <w:p w14:paraId="5CB28EAA" w14:textId="77777777" w:rsidR="006D65B3" w:rsidRPr="00103D07" w:rsidRDefault="006D65B3" w:rsidP="00EC45BE">
      <w:pPr>
        <w:pStyle w:val="ListParagraph"/>
        <w:numPr>
          <w:ilvl w:val="0"/>
          <w:numId w:val="43"/>
        </w:numPr>
        <w:spacing w:line="360" w:lineRule="auto"/>
        <w:jc w:val="both"/>
        <w:rPr>
          <w:rFonts w:ascii="Arial" w:hAnsi="Arial" w:cs="Arial"/>
          <w:b/>
          <w:bCs/>
        </w:rPr>
      </w:pPr>
      <w:r w:rsidRPr="00DF641A">
        <w:rPr>
          <w:rFonts w:ascii="Arial" w:hAnsi="Arial" w:cs="Arial"/>
        </w:rPr>
        <w:t>All pages of the bid submitted must be signed and sequentially numbered by the authorized signatory of the bidder in acceptance of all the terms and conditions, irrespective of the nature of the content of the page in the format: “Current page no,/total no. of pages”. Unsigned and Unstamped bids shall be summarily rejected.</w:t>
      </w:r>
    </w:p>
    <w:p w14:paraId="7D48C9D5" w14:textId="77777777" w:rsidR="00103D07" w:rsidRPr="00DF641A" w:rsidRDefault="00103D07" w:rsidP="00103D07">
      <w:pPr>
        <w:pStyle w:val="ListParagraph"/>
        <w:spacing w:line="360" w:lineRule="auto"/>
        <w:ind w:left="1440"/>
        <w:jc w:val="both"/>
        <w:rPr>
          <w:rFonts w:ascii="Arial" w:hAnsi="Arial" w:cs="Arial"/>
          <w:b/>
          <w:bCs/>
        </w:rPr>
      </w:pPr>
    </w:p>
    <w:p w14:paraId="4917EBC5" w14:textId="77777777" w:rsidR="00FF40B1" w:rsidRPr="00C930B8" w:rsidRDefault="00FF40B1" w:rsidP="006B0E2C">
      <w:pPr>
        <w:autoSpaceDE w:val="0"/>
        <w:autoSpaceDN w:val="0"/>
        <w:adjustRightInd w:val="0"/>
        <w:spacing w:line="360" w:lineRule="auto"/>
        <w:ind w:left="720" w:hanging="720"/>
        <w:jc w:val="both"/>
        <w:rPr>
          <w:rFonts w:ascii="Arial" w:hAnsi="Arial" w:cs="Arial"/>
          <w:b/>
          <w:bCs/>
          <w:lang w:bidi="ml-IN"/>
        </w:rPr>
      </w:pPr>
      <w:r>
        <w:rPr>
          <w:rFonts w:ascii="Arial" w:hAnsi="Arial" w:cs="Arial"/>
          <w:b/>
          <w:bCs/>
          <w:lang w:bidi="ml-IN"/>
        </w:rPr>
        <w:t xml:space="preserve">3.10   </w:t>
      </w:r>
      <w:r w:rsidRPr="00C930B8">
        <w:rPr>
          <w:rFonts w:ascii="Arial" w:hAnsi="Arial" w:cs="Arial"/>
          <w:b/>
          <w:bCs/>
          <w:lang w:bidi="ml-IN"/>
        </w:rPr>
        <w:t>Authorization required in respect of the person/persons for submission of the Bid</w:t>
      </w:r>
    </w:p>
    <w:p w14:paraId="35BCC081" w14:textId="77777777" w:rsidR="00FF40B1" w:rsidRPr="00370CF8" w:rsidRDefault="00FF40B1" w:rsidP="00EC45BE">
      <w:pPr>
        <w:pStyle w:val="ListParagraph"/>
        <w:numPr>
          <w:ilvl w:val="0"/>
          <w:numId w:val="37"/>
        </w:numPr>
        <w:autoSpaceDE w:val="0"/>
        <w:autoSpaceDN w:val="0"/>
        <w:adjustRightInd w:val="0"/>
        <w:spacing w:line="360" w:lineRule="auto"/>
        <w:ind w:left="1080"/>
        <w:jc w:val="both"/>
        <w:rPr>
          <w:rFonts w:ascii="Arial" w:hAnsi="Arial" w:cs="Arial"/>
          <w:lang w:bidi="ml-IN"/>
        </w:rPr>
      </w:pPr>
      <w:r w:rsidRPr="00370CF8">
        <w:rPr>
          <w:rFonts w:ascii="Arial" w:hAnsi="Arial" w:cs="Arial"/>
          <w:lang w:bidi="ml-IN"/>
        </w:rPr>
        <w:t xml:space="preserve">All pages of the original Bids must be signed by the person or persons, duly authorized to sign such a Bid. This authorization in favor of person/persons signing the bid must be duly supported by a stamped Power-of-Attorney must be submitted along with the Bid. </w:t>
      </w:r>
    </w:p>
    <w:p w14:paraId="2531E9D5" w14:textId="77777777" w:rsidR="00FF40B1" w:rsidRPr="00C930B8" w:rsidRDefault="00FF40B1" w:rsidP="00506AF0">
      <w:pPr>
        <w:autoSpaceDE w:val="0"/>
        <w:autoSpaceDN w:val="0"/>
        <w:adjustRightInd w:val="0"/>
        <w:spacing w:line="360" w:lineRule="auto"/>
        <w:ind w:left="1080"/>
        <w:jc w:val="both"/>
        <w:rPr>
          <w:rFonts w:ascii="Arial" w:hAnsi="Arial" w:cs="Arial"/>
          <w:lang w:bidi="ml-IN"/>
        </w:rPr>
      </w:pPr>
    </w:p>
    <w:p w14:paraId="06E46979" w14:textId="77777777" w:rsidR="006D65B3" w:rsidRPr="00370CF8" w:rsidRDefault="00FF40B1" w:rsidP="00EC45BE">
      <w:pPr>
        <w:pStyle w:val="ListParagraph"/>
        <w:numPr>
          <w:ilvl w:val="0"/>
          <w:numId w:val="37"/>
        </w:numPr>
        <w:spacing w:line="360" w:lineRule="auto"/>
        <w:ind w:left="1080"/>
        <w:jc w:val="both"/>
        <w:rPr>
          <w:rFonts w:ascii="Arial" w:hAnsi="Arial" w:cs="Arial"/>
          <w:lang w:bidi="ml-IN"/>
        </w:rPr>
      </w:pPr>
      <w:r w:rsidRPr="00370CF8">
        <w:rPr>
          <w:rFonts w:ascii="Arial" w:hAnsi="Arial" w:cs="Arial"/>
          <w:lang w:bidi="ml-IN"/>
        </w:rPr>
        <w:t>Any changes, erasing, alterations, additions or overwriting made in the Bid will be valid only if the person or persons signing the bid have authenticated the same with their signature.</w:t>
      </w:r>
    </w:p>
    <w:p w14:paraId="03AEF950" w14:textId="77777777" w:rsidR="009370A4" w:rsidRDefault="009370A4" w:rsidP="00FF40B1">
      <w:pPr>
        <w:spacing w:line="360" w:lineRule="auto"/>
        <w:ind w:left="720"/>
        <w:jc w:val="both"/>
        <w:rPr>
          <w:rFonts w:ascii="Arial" w:hAnsi="Arial" w:cs="Arial"/>
          <w:lang w:bidi="ml-IN"/>
        </w:rPr>
      </w:pPr>
    </w:p>
    <w:p w14:paraId="6C73FD9E" w14:textId="77777777" w:rsidR="00103D07" w:rsidRDefault="00103D07" w:rsidP="00FF40B1">
      <w:pPr>
        <w:spacing w:line="360" w:lineRule="auto"/>
        <w:ind w:left="720"/>
        <w:jc w:val="both"/>
        <w:rPr>
          <w:rFonts w:ascii="Arial" w:hAnsi="Arial" w:cs="Arial"/>
          <w:lang w:bidi="ml-IN"/>
        </w:rPr>
      </w:pPr>
    </w:p>
    <w:p w14:paraId="38D57F60" w14:textId="77777777" w:rsidR="00103D07" w:rsidRDefault="00103D07" w:rsidP="00FF40B1">
      <w:pPr>
        <w:spacing w:line="360" w:lineRule="auto"/>
        <w:ind w:left="720"/>
        <w:jc w:val="both"/>
        <w:rPr>
          <w:rFonts w:ascii="Arial" w:hAnsi="Arial" w:cs="Arial"/>
          <w:lang w:bidi="ml-IN"/>
        </w:rPr>
      </w:pPr>
    </w:p>
    <w:p w14:paraId="71844BC8" w14:textId="77777777" w:rsidR="00103D07" w:rsidRDefault="00103D07" w:rsidP="00FF40B1">
      <w:pPr>
        <w:spacing w:line="360" w:lineRule="auto"/>
        <w:ind w:left="720"/>
        <w:jc w:val="both"/>
        <w:rPr>
          <w:rFonts w:ascii="Arial" w:hAnsi="Arial" w:cs="Arial"/>
          <w:lang w:bidi="ml-IN"/>
        </w:rPr>
      </w:pPr>
    </w:p>
    <w:p w14:paraId="7B5C238D" w14:textId="77777777" w:rsidR="00103D07" w:rsidRDefault="00103D07" w:rsidP="00FF40B1">
      <w:pPr>
        <w:spacing w:line="360" w:lineRule="auto"/>
        <w:ind w:left="720"/>
        <w:jc w:val="both"/>
        <w:rPr>
          <w:rFonts w:ascii="Arial" w:hAnsi="Arial" w:cs="Arial"/>
          <w:lang w:bidi="ml-IN"/>
        </w:rPr>
      </w:pPr>
    </w:p>
    <w:p w14:paraId="6A9F27EF" w14:textId="59686946" w:rsidR="009370A4" w:rsidRPr="00C930B8" w:rsidRDefault="007F4414" w:rsidP="009370A4">
      <w:pPr>
        <w:autoSpaceDE w:val="0"/>
        <w:autoSpaceDN w:val="0"/>
        <w:adjustRightInd w:val="0"/>
        <w:spacing w:line="360" w:lineRule="auto"/>
        <w:jc w:val="both"/>
        <w:rPr>
          <w:rFonts w:ascii="Arial" w:hAnsi="Arial" w:cs="Arial"/>
          <w:b/>
          <w:bCs/>
          <w:lang w:bidi="ml-IN"/>
        </w:rPr>
      </w:pPr>
      <w:r>
        <w:rPr>
          <w:rFonts w:ascii="Arial" w:hAnsi="Arial" w:cs="Arial"/>
          <w:b/>
          <w:bCs/>
          <w:lang w:bidi="ml-IN"/>
        </w:rPr>
        <w:t>3.11 Addressing</w:t>
      </w:r>
      <w:r w:rsidR="009370A4" w:rsidRPr="00C930B8">
        <w:rPr>
          <w:rFonts w:ascii="Arial" w:hAnsi="Arial" w:cs="Arial"/>
          <w:b/>
          <w:bCs/>
          <w:lang w:bidi="ml-IN"/>
        </w:rPr>
        <w:t xml:space="preserve"> the Bid</w:t>
      </w:r>
    </w:p>
    <w:p w14:paraId="261E1A7E" w14:textId="35C7F95D" w:rsidR="009A69E5" w:rsidRDefault="009370A4" w:rsidP="009370A4">
      <w:pPr>
        <w:autoSpaceDE w:val="0"/>
        <w:autoSpaceDN w:val="0"/>
        <w:adjustRightInd w:val="0"/>
        <w:spacing w:line="360" w:lineRule="auto"/>
        <w:ind w:left="720"/>
        <w:jc w:val="both"/>
        <w:rPr>
          <w:rFonts w:ascii="Arial" w:hAnsi="Arial" w:cs="Arial"/>
          <w:lang w:bidi="ml-IN"/>
        </w:rPr>
      </w:pPr>
      <w:r w:rsidRPr="00C930B8">
        <w:rPr>
          <w:rFonts w:ascii="Arial" w:hAnsi="Arial" w:cs="Arial"/>
          <w:lang w:bidi="ml-IN"/>
        </w:rPr>
        <w:t xml:space="preserve">The Bid packets must be addressed to </w:t>
      </w:r>
      <w:r w:rsidR="009A69E5">
        <w:rPr>
          <w:rFonts w:ascii="Arial" w:hAnsi="Arial" w:cs="Arial"/>
          <w:lang w:bidi="ml-IN"/>
        </w:rPr>
        <w:t xml:space="preserve">the below </w:t>
      </w:r>
      <w:r w:rsidRPr="00C930B8">
        <w:rPr>
          <w:rFonts w:ascii="Arial" w:hAnsi="Arial" w:cs="Arial"/>
          <w:lang w:bidi="ml-IN"/>
        </w:rPr>
        <w:t>address</w:t>
      </w:r>
    </w:p>
    <w:p w14:paraId="77C5AB2F" w14:textId="77777777" w:rsidR="00417DDA" w:rsidRDefault="00417DDA" w:rsidP="009A69E5">
      <w:pPr>
        <w:ind w:left="720"/>
        <w:rPr>
          <w:rFonts w:ascii="Arial" w:hAnsi="Arial" w:cs="Arial"/>
          <w:b/>
          <w:bCs/>
        </w:rPr>
      </w:pPr>
    </w:p>
    <w:p w14:paraId="55535B18" w14:textId="77777777" w:rsidR="009A69E5" w:rsidRPr="000B55FD" w:rsidRDefault="009A69E5" w:rsidP="009A69E5">
      <w:pPr>
        <w:ind w:left="720"/>
        <w:rPr>
          <w:rFonts w:ascii="Arial" w:hAnsi="Arial" w:cs="Arial"/>
          <w:b/>
          <w:bCs/>
        </w:rPr>
      </w:pPr>
      <w:r w:rsidRPr="000B55FD">
        <w:rPr>
          <w:rFonts w:ascii="Arial" w:hAnsi="Arial" w:cs="Arial"/>
          <w:b/>
          <w:bCs/>
        </w:rPr>
        <w:t>Benny Joseph</w:t>
      </w:r>
    </w:p>
    <w:p w14:paraId="79DA8DFE" w14:textId="77777777" w:rsidR="009A69E5" w:rsidRPr="000B55FD" w:rsidRDefault="009A69E5" w:rsidP="009A69E5">
      <w:pPr>
        <w:ind w:left="720"/>
        <w:rPr>
          <w:rFonts w:ascii="Arial" w:hAnsi="Arial" w:cs="Arial"/>
        </w:rPr>
      </w:pPr>
      <w:r w:rsidRPr="000B55FD">
        <w:rPr>
          <w:rFonts w:ascii="Arial" w:hAnsi="Arial" w:cs="Arial"/>
        </w:rPr>
        <w:t>Associate Vice President (RBD)</w:t>
      </w:r>
    </w:p>
    <w:p w14:paraId="50864727" w14:textId="77777777" w:rsidR="009A69E5" w:rsidRPr="000B55FD" w:rsidRDefault="009A69E5" w:rsidP="009A69E5">
      <w:pPr>
        <w:ind w:left="720"/>
        <w:rPr>
          <w:rFonts w:ascii="Arial" w:hAnsi="Arial" w:cs="Arial"/>
        </w:rPr>
      </w:pPr>
      <w:r w:rsidRPr="000B55FD">
        <w:rPr>
          <w:rFonts w:ascii="Arial" w:hAnsi="Arial" w:cs="Arial"/>
        </w:rPr>
        <w:t xml:space="preserve">HLL Lifecare Limited, </w:t>
      </w:r>
    </w:p>
    <w:p w14:paraId="4A648300" w14:textId="77777777" w:rsidR="009A69E5" w:rsidRPr="000B55FD" w:rsidRDefault="009A69E5" w:rsidP="009A69E5">
      <w:pPr>
        <w:ind w:left="720"/>
        <w:rPr>
          <w:rFonts w:ascii="Arial" w:hAnsi="Arial" w:cs="Arial"/>
        </w:rPr>
      </w:pPr>
      <w:r w:rsidRPr="000B55FD">
        <w:rPr>
          <w:rFonts w:ascii="Arial" w:hAnsi="Arial" w:cs="Arial"/>
        </w:rPr>
        <w:t>Corporate and Registered Office,</w:t>
      </w:r>
    </w:p>
    <w:p w14:paraId="0D027D0E" w14:textId="77777777" w:rsidR="009A69E5" w:rsidRPr="000B55FD" w:rsidRDefault="009A69E5" w:rsidP="009A69E5">
      <w:pPr>
        <w:ind w:left="720"/>
        <w:rPr>
          <w:rFonts w:ascii="Arial" w:hAnsi="Arial" w:cs="Arial"/>
        </w:rPr>
      </w:pPr>
      <w:r w:rsidRPr="000B55FD">
        <w:rPr>
          <w:rFonts w:ascii="Arial" w:hAnsi="Arial" w:cs="Arial"/>
        </w:rPr>
        <w:t>HLL Bhavan, Poojappura P.O,</w:t>
      </w:r>
    </w:p>
    <w:p w14:paraId="338444B3" w14:textId="77777777" w:rsidR="009A69E5" w:rsidRPr="000B55FD" w:rsidRDefault="009A69E5" w:rsidP="009A69E5">
      <w:pPr>
        <w:ind w:left="720"/>
        <w:rPr>
          <w:rFonts w:ascii="Arial" w:hAnsi="Arial" w:cs="Arial"/>
        </w:rPr>
      </w:pPr>
      <w:r w:rsidRPr="000B55FD">
        <w:rPr>
          <w:rFonts w:ascii="Arial" w:hAnsi="Arial" w:cs="Arial"/>
        </w:rPr>
        <w:t>Thiruvananthapuram, Kerala -695012</w:t>
      </w:r>
    </w:p>
    <w:p w14:paraId="744C4CDC" w14:textId="77777777" w:rsidR="009A69E5" w:rsidRPr="000B55FD" w:rsidRDefault="009A69E5" w:rsidP="009A69E5">
      <w:pPr>
        <w:ind w:left="720"/>
        <w:rPr>
          <w:rFonts w:ascii="Arial" w:hAnsi="Arial" w:cs="Arial"/>
        </w:rPr>
      </w:pPr>
      <w:r w:rsidRPr="000B55FD">
        <w:rPr>
          <w:rFonts w:ascii="Arial" w:hAnsi="Arial" w:cs="Arial"/>
        </w:rPr>
        <w:t>Phone No: – 0471-2354949.</w:t>
      </w:r>
    </w:p>
    <w:p w14:paraId="2E2D78DA" w14:textId="3FC2F2BD" w:rsidR="009A69E5" w:rsidRPr="000B55FD" w:rsidRDefault="009A69E5" w:rsidP="009A69E5">
      <w:pPr>
        <w:ind w:left="720"/>
        <w:rPr>
          <w:rFonts w:ascii="Arial" w:hAnsi="Arial" w:cs="Arial"/>
        </w:rPr>
      </w:pPr>
      <w:r w:rsidRPr="000B55FD">
        <w:rPr>
          <w:rFonts w:ascii="Arial" w:hAnsi="Arial" w:cs="Arial"/>
        </w:rPr>
        <w:t xml:space="preserve">Email : </w:t>
      </w:r>
      <w:r w:rsidR="007F140E">
        <w:rPr>
          <w:rFonts w:ascii="Arial" w:hAnsi="Arial" w:cs="Arial"/>
        </w:rPr>
        <w:t>rbd_tender</w:t>
      </w:r>
      <w:r w:rsidRPr="000B55FD">
        <w:rPr>
          <w:rFonts w:ascii="Arial" w:hAnsi="Arial" w:cs="Arial"/>
        </w:rPr>
        <w:t>@lifecarehll.com</w:t>
      </w:r>
    </w:p>
    <w:p w14:paraId="378F79BA" w14:textId="77777777" w:rsidR="009A69E5" w:rsidRDefault="009A69E5" w:rsidP="009A69E5">
      <w:pPr>
        <w:autoSpaceDE w:val="0"/>
        <w:autoSpaceDN w:val="0"/>
        <w:adjustRightInd w:val="0"/>
        <w:spacing w:line="360" w:lineRule="auto"/>
        <w:ind w:left="720"/>
        <w:jc w:val="both"/>
        <w:rPr>
          <w:rFonts w:ascii="Arial" w:hAnsi="Arial" w:cs="Arial"/>
          <w:lang w:bidi="ml-IN"/>
        </w:rPr>
      </w:pPr>
    </w:p>
    <w:p w14:paraId="76CBECAA" w14:textId="58C70326" w:rsidR="009370A4" w:rsidRPr="00516BA1" w:rsidRDefault="009370A4" w:rsidP="009370A4">
      <w:pPr>
        <w:autoSpaceDE w:val="0"/>
        <w:autoSpaceDN w:val="0"/>
        <w:adjustRightInd w:val="0"/>
        <w:spacing w:line="360" w:lineRule="auto"/>
        <w:ind w:left="720"/>
        <w:jc w:val="both"/>
        <w:rPr>
          <w:rFonts w:ascii="Arial" w:hAnsi="Arial" w:cs="Arial"/>
          <w:color w:val="FF0000"/>
          <w:lang w:bidi="ml-IN"/>
        </w:rPr>
      </w:pPr>
      <w:r w:rsidRPr="009A69E5">
        <w:rPr>
          <w:rFonts w:ascii="Arial" w:hAnsi="Arial" w:cs="Arial"/>
          <w:lang w:bidi="ml-IN"/>
        </w:rPr>
        <w:t>The outer envelope must clearly indicate “</w:t>
      </w:r>
      <w:r w:rsidR="00861C77" w:rsidRPr="009A69E5">
        <w:rPr>
          <w:rFonts w:ascii="Arial" w:hAnsi="Arial" w:cs="Arial"/>
          <w:lang w:bidi="ml-IN"/>
        </w:rPr>
        <w:t>HLL/CHO</w:t>
      </w:r>
      <w:r w:rsidRPr="009A69E5">
        <w:rPr>
          <w:rFonts w:ascii="Arial" w:hAnsi="Arial" w:cs="Arial"/>
          <w:lang w:bidi="ml-IN"/>
        </w:rPr>
        <w:t>/</w:t>
      </w:r>
      <w:r w:rsidR="00861C77" w:rsidRPr="009A69E5">
        <w:rPr>
          <w:rFonts w:ascii="Arial" w:hAnsi="Arial" w:cs="Arial"/>
          <w:lang w:bidi="ml-IN"/>
        </w:rPr>
        <w:t>RBD</w:t>
      </w:r>
      <w:r w:rsidR="00516BA1">
        <w:rPr>
          <w:rFonts w:ascii="Arial" w:hAnsi="Arial" w:cs="Arial"/>
          <w:lang w:bidi="ml-IN"/>
        </w:rPr>
        <w:t>/IT/RFP</w:t>
      </w:r>
      <w:r w:rsidRPr="009A69E5">
        <w:rPr>
          <w:rFonts w:ascii="Arial" w:hAnsi="Arial" w:cs="Arial"/>
          <w:lang w:bidi="ml-IN"/>
        </w:rPr>
        <w:t>/2017</w:t>
      </w:r>
      <w:r w:rsidR="00516BA1">
        <w:rPr>
          <w:rFonts w:ascii="Arial" w:hAnsi="Arial" w:cs="Arial"/>
          <w:lang w:bidi="ml-IN"/>
        </w:rPr>
        <w:t>-18</w:t>
      </w:r>
      <w:r w:rsidRPr="009A69E5">
        <w:rPr>
          <w:rFonts w:ascii="Arial" w:hAnsi="Arial" w:cs="Arial"/>
          <w:lang w:bidi="ml-IN"/>
        </w:rPr>
        <w:t xml:space="preserve"> dated </w:t>
      </w:r>
      <w:r w:rsidR="009A69E5" w:rsidRPr="004130A5">
        <w:rPr>
          <w:rFonts w:ascii="Arial" w:hAnsi="Arial" w:cs="Arial"/>
          <w:lang w:bidi="ml-IN"/>
        </w:rPr>
        <w:t>11/04/2017</w:t>
      </w:r>
      <w:r w:rsidRPr="004130A5">
        <w:rPr>
          <w:rFonts w:ascii="Arial" w:hAnsi="Arial" w:cs="Arial"/>
          <w:lang w:bidi="ml-IN"/>
        </w:rPr>
        <w:t xml:space="preserve">; Last date for bid submission </w:t>
      </w:r>
      <w:r w:rsidR="009A69E5" w:rsidRPr="004130A5">
        <w:rPr>
          <w:rFonts w:ascii="Arial" w:hAnsi="Arial" w:cs="Arial"/>
          <w:lang w:bidi="ml-IN"/>
        </w:rPr>
        <w:t>03/05/2017</w:t>
      </w:r>
      <w:r w:rsidRPr="004130A5">
        <w:rPr>
          <w:rFonts w:ascii="Arial" w:hAnsi="Arial" w:cs="Arial"/>
          <w:lang w:bidi="ml-IN"/>
        </w:rPr>
        <w:t>; 15:00 Hrs.”</w:t>
      </w:r>
    </w:p>
    <w:p w14:paraId="084324BB" w14:textId="77777777" w:rsidR="009370A4" w:rsidRPr="00C930B8" w:rsidRDefault="009370A4" w:rsidP="009370A4">
      <w:pPr>
        <w:autoSpaceDE w:val="0"/>
        <w:autoSpaceDN w:val="0"/>
        <w:adjustRightInd w:val="0"/>
        <w:spacing w:line="360" w:lineRule="auto"/>
        <w:ind w:left="720"/>
        <w:jc w:val="both"/>
        <w:rPr>
          <w:rFonts w:ascii="Arial" w:hAnsi="Arial" w:cs="Arial"/>
          <w:lang w:bidi="ml-IN"/>
        </w:rPr>
      </w:pPr>
    </w:p>
    <w:p w14:paraId="12E4CDDD" w14:textId="77777777" w:rsidR="009370A4" w:rsidRPr="00C930B8" w:rsidRDefault="009370A4" w:rsidP="009370A4">
      <w:pPr>
        <w:autoSpaceDE w:val="0"/>
        <w:autoSpaceDN w:val="0"/>
        <w:adjustRightInd w:val="0"/>
        <w:spacing w:line="360" w:lineRule="auto"/>
        <w:ind w:left="720"/>
        <w:jc w:val="both"/>
        <w:rPr>
          <w:rFonts w:ascii="Arial" w:hAnsi="Arial" w:cs="Arial"/>
          <w:lang w:bidi="ml-IN"/>
        </w:rPr>
      </w:pPr>
      <w:r w:rsidRPr="00C930B8">
        <w:rPr>
          <w:rFonts w:ascii="Arial" w:hAnsi="Arial" w:cs="Arial"/>
          <w:lang w:bidi="ml-IN"/>
        </w:rPr>
        <w:t>The envelopes must also indicate the name and address of the Bidder so that the bid can be returned unopened in case it is declared “late.” If the outer envelope is not sealed or marked as required, HLL will assume no responsibility for the bid’s misplacement or premature opening and consequent rejection.</w:t>
      </w:r>
    </w:p>
    <w:p w14:paraId="6EBA460A" w14:textId="589324E1" w:rsidR="009370A4" w:rsidRPr="00C930B8" w:rsidRDefault="002B3780" w:rsidP="009370A4">
      <w:pPr>
        <w:autoSpaceDE w:val="0"/>
        <w:autoSpaceDN w:val="0"/>
        <w:adjustRightInd w:val="0"/>
        <w:spacing w:line="360" w:lineRule="auto"/>
        <w:ind w:left="720"/>
        <w:jc w:val="both"/>
        <w:rPr>
          <w:rFonts w:ascii="Arial" w:hAnsi="Arial" w:cs="Arial"/>
          <w:lang w:bidi="ml-IN"/>
        </w:rPr>
      </w:pPr>
      <w:r w:rsidRPr="00C930B8">
        <w:rPr>
          <w:rFonts w:ascii="Arial" w:hAnsi="Arial" w:cs="Arial"/>
          <w:lang w:bidi="ml-IN"/>
        </w:rPr>
        <w:t>The envelo</w:t>
      </w:r>
      <w:r>
        <w:rPr>
          <w:rFonts w:ascii="Arial" w:hAnsi="Arial" w:cs="Arial"/>
          <w:lang w:bidi="ml-IN"/>
        </w:rPr>
        <w:t>p</w:t>
      </w:r>
      <w:r w:rsidRPr="00C930B8">
        <w:rPr>
          <w:rFonts w:ascii="Arial" w:hAnsi="Arial" w:cs="Arial"/>
          <w:lang w:bidi="ml-IN"/>
        </w:rPr>
        <w:t>es</w:t>
      </w:r>
      <w:r w:rsidR="009370A4" w:rsidRPr="00C930B8">
        <w:rPr>
          <w:rFonts w:ascii="Arial" w:hAnsi="Arial" w:cs="Arial"/>
          <w:lang w:bidi="ml-IN"/>
        </w:rPr>
        <w:t xml:space="preserve"> shall bear the following identification: -</w:t>
      </w:r>
    </w:p>
    <w:p w14:paraId="7B1DD4A8" w14:textId="77777777" w:rsidR="009370A4" w:rsidRPr="004130A5" w:rsidRDefault="009370A4" w:rsidP="004130A5">
      <w:pPr>
        <w:autoSpaceDE w:val="0"/>
        <w:autoSpaceDN w:val="0"/>
        <w:adjustRightInd w:val="0"/>
        <w:spacing w:line="360" w:lineRule="auto"/>
        <w:ind w:left="720"/>
        <w:jc w:val="both"/>
        <w:rPr>
          <w:rFonts w:ascii="Arial" w:hAnsi="Arial" w:cs="Arial"/>
          <w:b/>
          <w:bCs/>
          <w:lang w:bidi="ml-IN"/>
        </w:rPr>
      </w:pPr>
    </w:p>
    <w:p w14:paraId="427427F1" w14:textId="2F16BFE8" w:rsidR="009370A4" w:rsidRPr="004130A5" w:rsidRDefault="009370A4" w:rsidP="00103D07">
      <w:pPr>
        <w:autoSpaceDE w:val="0"/>
        <w:autoSpaceDN w:val="0"/>
        <w:adjustRightInd w:val="0"/>
        <w:spacing w:line="360" w:lineRule="auto"/>
        <w:ind w:left="634"/>
        <w:jc w:val="both"/>
        <w:rPr>
          <w:rFonts w:ascii="Arial" w:hAnsi="Arial" w:cs="Arial"/>
          <w:lang w:bidi="ml-IN"/>
        </w:rPr>
      </w:pPr>
      <w:r w:rsidRPr="004130A5">
        <w:rPr>
          <w:rFonts w:ascii="Arial" w:hAnsi="Arial" w:cs="Arial"/>
          <w:lang w:bidi="ml-IN"/>
        </w:rPr>
        <w:t>“Supply, Installation</w:t>
      </w:r>
      <w:r w:rsidR="00631B4C" w:rsidRPr="004130A5">
        <w:rPr>
          <w:rFonts w:ascii="Arial" w:hAnsi="Arial" w:cs="Arial"/>
          <w:lang w:bidi="ml-IN"/>
        </w:rPr>
        <w:t>, Integration</w:t>
      </w:r>
      <w:r w:rsidRPr="004130A5">
        <w:rPr>
          <w:rFonts w:ascii="Arial" w:hAnsi="Arial" w:cs="Arial"/>
          <w:lang w:bidi="ml-IN"/>
        </w:rPr>
        <w:t xml:space="preserve"> and Implementation of</w:t>
      </w:r>
      <w:r w:rsidR="00631B4C" w:rsidRPr="004130A5">
        <w:rPr>
          <w:rFonts w:ascii="Arial" w:hAnsi="Arial" w:cs="Arial"/>
          <w:lang w:bidi="ml-IN"/>
        </w:rPr>
        <w:t xml:space="preserve"> Retail Pharmacy Chain Software</w:t>
      </w:r>
      <w:r w:rsidRPr="004130A5">
        <w:rPr>
          <w:rFonts w:ascii="Arial" w:hAnsi="Arial" w:cs="Arial"/>
          <w:lang w:bidi="ml-IN"/>
        </w:rPr>
        <w:t xml:space="preserve"> </w:t>
      </w:r>
      <w:r w:rsidR="00861C77" w:rsidRPr="004130A5">
        <w:rPr>
          <w:rFonts w:ascii="Arial" w:hAnsi="Arial" w:cs="Arial"/>
          <w:lang w:bidi="ml-IN"/>
        </w:rPr>
        <w:t>” Tender Reference: HLL/CHO</w:t>
      </w:r>
      <w:r w:rsidRPr="004130A5">
        <w:rPr>
          <w:rFonts w:ascii="Arial" w:hAnsi="Arial" w:cs="Arial"/>
          <w:lang w:bidi="ml-IN"/>
        </w:rPr>
        <w:t>/</w:t>
      </w:r>
      <w:r w:rsidR="00861C77" w:rsidRPr="004130A5">
        <w:rPr>
          <w:rFonts w:ascii="Arial" w:hAnsi="Arial" w:cs="Arial"/>
          <w:lang w:bidi="ml-IN"/>
        </w:rPr>
        <w:t>RBD</w:t>
      </w:r>
      <w:r w:rsidRPr="004130A5">
        <w:rPr>
          <w:rFonts w:ascii="Arial" w:hAnsi="Arial" w:cs="Arial"/>
          <w:lang w:bidi="ml-IN"/>
        </w:rPr>
        <w:t>/</w:t>
      </w:r>
      <w:r w:rsidR="00516BA1" w:rsidRPr="004130A5">
        <w:rPr>
          <w:rFonts w:ascii="Arial" w:hAnsi="Arial" w:cs="Arial"/>
          <w:lang w:bidi="ml-IN"/>
        </w:rPr>
        <w:t>IT/RFP/</w:t>
      </w:r>
      <w:r w:rsidRPr="004130A5">
        <w:rPr>
          <w:rFonts w:ascii="Arial" w:hAnsi="Arial" w:cs="Arial"/>
          <w:lang w:bidi="ml-IN"/>
        </w:rPr>
        <w:t>2017</w:t>
      </w:r>
      <w:r w:rsidR="00516BA1" w:rsidRPr="004130A5">
        <w:rPr>
          <w:rFonts w:ascii="Arial" w:hAnsi="Arial" w:cs="Arial"/>
          <w:lang w:bidi="ml-IN"/>
        </w:rPr>
        <w:t>-18</w:t>
      </w:r>
      <w:r w:rsidRPr="004130A5">
        <w:rPr>
          <w:rFonts w:ascii="Arial" w:hAnsi="Arial" w:cs="Arial"/>
          <w:lang w:bidi="ml-IN"/>
        </w:rPr>
        <w:t xml:space="preserve"> dated </w:t>
      </w:r>
      <w:r w:rsidR="00631B4C" w:rsidRPr="004130A5">
        <w:rPr>
          <w:rFonts w:ascii="Arial" w:hAnsi="Arial" w:cs="Arial"/>
          <w:lang w:bidi="ml-IN"/>
        </w:rPr>
        <w:t>11/04/2017</w:t>
      </w:r>
      <w:r w:rsidRPr="004130A5">
        <w:rPr>
          <w:rFonts w:ascii="Arial" w:hAnsi="Arial" w:cs="Arial"/>
          <w:lang w:bidi="ml-IN"/>
        </w:rPr>
        <w:t xml:space="preserve"> “Do not open before </w:t>
      </w:r>
      <w:r w:rsidR="00631B4C" w:rsidRPr="004130A5">
        <w:rPr>
          <w:rFonts w:ascii="Arial" w:hAnsi="Arial" w:cs="Arial"/>
          <w:lang w:bidi="ml-IN"/>
        </w:rPr>
        <w:t>03/05/2017</w:t>
      </w:r>
      <w:r w:rsidRPr="004130A5">
        <w:rPr>
          <w:rFonts w:ascii="Arial" w:hAnsi="Arial" w:cs="Arial"/>
          <w:lang w:bidi="ml-IN"/>
        </w:rPr>
        <w:t>.”</w:t>
      </w:r>
    </w:p>
    <w:p w14:paraId="7D2D2C94" w14:textId="77777777" w:rsidR="00C24B98" w:rsidRDefault="00C24B98" w:rsidP="009370A4">
      <w:pPr>
        <w:autoSpaceDE w:val="0"/>
        <w:autoSpaceDN w:val="0"/>
        <w:adjustRightInd w:val="0"/>
        <w:spacing w:line="360" w:lineRule="auto"/>
        <w:ind w:left="720"/>
        <w:jc w:val="both"/>
        <w:rPr>
          <w:rFonts w:ascii="Arial" w:hAnsi="Arial" w:cs="Arial"/>
          <w:b/>
          <w:bCs/>
          <w:color w:val="FF0000"/>
          <w:lang w:bidi="ml-IN"/>
        </w:rPr>
      </w:pPr>
    </w:p>
    <w:p w14:paraId="49141669" w14:textId="77777777" w:rsidR="00C24B98" w:rsidRPr="00C930B8" w:rsidRDefault="00C24B98" w:rsidP="009370A4">
      <w:pPr>
        <w:autoSpaceDE w:val="0"/>
        <w:autoSpaceDN w:val="0"/>
        <w:adjustRightInd w:val="0"/>
        <w:spacing w:line="360" w:lineRule="auto"/>
        <w:ind w:left="720"/>
        <w:jc w:val="both"/>
        <w:rPr>
          <w:rFonts w:ascii="Arial" w:hAnsi="Arial" w:cs="Arial"/>
          <w:b/>
          <w:bCs/>
          <w:color w:val="FF0000"/>
          <w:lang w:bidi="ml-IN"/>
        </w:rPr>
      </w:pPr>
      <w:r w:rsidRPr="00C930B8">
        <w:rPr>
          <w:rFonts w:ascii="Arial" w:hAnsi="Arial" w:cs="Arial"/>
          <w:lang w:bidi="ml-IN"/>
        </w:rPr>
        <w:t>All the envelopes containing the Bid documents must be put in a tamper proof packet and sealed</w:t>
      </w:r>
    </w:p>
    <w:p w14:paraId="22ACA2AC" w14:textId="77777777" w:rsidR="009370A4" w:rsidRDefault="009370A4" w:rsidP="009370A4">
      <w:pPr>
        <w:spacing w:line="360" w:lineRule="auto"/>
        <w:jc w:val="both"/>
      </w:pPr>
    </w:p>
    <w:p w14:paraId="53E962DF" w14:textId="77777777" w:rsidR="006D65B3" w:rsidRPr="00236435" w:rsidRDefault="00255F93" w:rsidP="006D65B3">
      <w:pPr>
        <w:spacing w:line="360" w:lineRule="auto"/>
        <w:jc w:val="both"/>
        <w:rPr>
          <w:rFonts w:ascii="Arial" w:hAnsi="Arial" w:cs="Arial"/>
          <w:b/>
          <w:bCs/>
        </w:rPr>
      </w:pPr>
      <w:r w:rsidRPr="00236435">
        <w:rPr>
          <w:rFonts w:ascii="Arial" w:hAnsi="Arial" w:cs="Arial"/>
          <w:b/>
          <w:bCs/>
        </w:rPr>
        <w:t>3.12</w:t>
      </w:r>
      <w:r w:rsidR="006D65B3" w:rsidRPr="00236435">
        <w:rPr>
          <w:rFonts w:ascii="Arial" w:hAnsi="Arial" w:cs="Arial"/>
          <w:b/>
          <w:bCs/>
        </w:rPr>
        <w:tab/>
        <w:t>Earnest Money Deposit (EMD)</w:t>
      </w:r>
    </w:p>
    <w:p w14:paraId="3B82DC4E" w14:textId="3F4F6415" w:rsidR="006D65B3" w:rsidRPr="001A0853" w:rsidRDefault="00255F93" w:rsidP="006D65B3">
      <w:pPr>
        <w:spacing w:before="120" w:line="360" w:lineRule="auto"/>
        <w:ind w:left="1440" w:hanging="720"/>
        <w:jc w:val="both"/>
        <w:rPr>
          <w:rFonts w:ascii="Arial" w:hAnsi="Arial" w:cs="Arial"/>
        </w:rPr>
      </w:pPr>
      <w:r>
        <w:rPr>
          <w:rFonts w:ascii="Arial" w:hAnsi="Arial" w:cs="Arial"/>
        </w:rPr>
        <w:lastRenderedPageBreak/>
        <w:t>3.12</w:t>
      </w:r>
      <w:r w:rsidR="006D65B3" w:rsidRPr="004B7028">
        <w:rPr>
          <w:rFonts w:ascii="Arial" w:hAnsi="Arial" w:cs="Arial"/>
        </w:rPr>
        <w:t>.1</w:t>
      </w:r>
      <w:r w:rsidR="006D65B3" w:rsidRPr="004B7028">
        <w:rPr>
          <w:rFonts w:ascii="Arial" w:hAnsi="Arial" w:cs="Arial"/>
        </w:rPr>
        <w:tab/>
        <w:t xml:space="preserve">The  Bidder must submit Earnest Money Deposit (EMD) of  </w:t>
      </w:r>
      <w:r w:rsidR="006D65B3" w:rsidRPr="00F418FE">
        <w:rPr>
          <w:rFonts w:ascii="Arial" w:hAnsi="Arial" w:cs="Arial"/>
          <w:bCs/>
        </w:rPr>
        <w:t xml:space="preserve">Rs. </w:t>
      </w:r>
      <w:r w:rsidR="00F418FE" w:rsidRPr="00F418FE">
        <w:rPr>
          <w:rFonts w:ascii="Arial" w:hAnsi="Arial" w:cs="Arial"/>
          <w:bCs/>
        </w:rPr>
        <w:t>2,00,000</w:t>
      </w:r>
      <w:r w:rsidR="006D65B3" w:rsidRPr="00F418FE">
        <w:rPr>
          <w:rFonts w:ascii="Arial" w:hAnsi="Arial" w:cs="Arial"/>
          <w:bCs/>
        </w:rPr>
        <w:t xml:space="preserve">/-  (Rupees </w:t>
      </w:r>
      <w:r w:rsidR="00F418FE" w:rsidRPr="00F418FE">
        <w:rPr>
          <w:rFonts w:ascii="Arial" w:hAnsi="Arial" w:cs="Arial"/>
          <w:bCs/>
        </w:rPr>
        <w:t>Two Lakhs</w:t>
      </w:r>
      <w:r w:rsidR="006D65B3" w:rsidRPr="00F418FE">
        <w:rPr>
          <w:rFonts w:ascii="Arial" w:hAnsi="Arial" w:cs="Arial"/>
          <w:bCs/>
        </w:rPr>
        <w:t xml:space="preserve"> only</w:t>
      </w:r>
      <w:r w:rsidR="006D65B3" w:rsidRPr="004B7028">
        <w:rPr>
          <w:rFonts w:ascii="Arial" w:hAnsi="Arial" w:cs="Arial"/>
          <w:bCs/>
        </w:rPr>
        <w:t>) along with the Technical Bid</w:t>
      </w:r>
      <w:r w:rsidR="006D65B3" w:rsidRPr="004B7028">
        <w:rPr>
          <w:rFonts w:ascii="Arial" w:hAnsi="Arial" w:cs="Arial"/>
        </w:rPr>
        <w:t xml:space="preserve">  in  the  form  of  Demand   Draft  valid for a period of six months from any Nationalized Bank  in  favor of HLL Lifecare Ltd., Thiruvananthapuram  payable at Thiruvananthapuram. Non-submission of EMD will lead to rejection of the bid.</w:t>
      </w:r>
    </w:p>
    <w:p w14:paraId="264A6744" w14:textId="77777777" w:rsidR="006D65B3" w:rsidRPr="001A0853" w:rsidRDefault="00255F93" w:rsidP="006D65B3">
      <w:pPr>
        <w:spacing w:before="120" w:line="360" w:lineRule="auto"/>
        <w:ind w:left="1440" w:hanging="720"/>
        <w:jc w:val="both"/>
        <w:rPr>
          <w:rFonts w:ascii="Arial" w:hAnsi="Arial" w:cs="Arial"/>
        </w:rPr>
      </w:pPr>
      <w:r>
        <w:rPr>
          <w:rFonts w:ascii="Arial" w:hAnsi="Arial" w:cs="Arial"/>
        </w:rPr>
        <w:t>3.12</w:t>
      </w:r>
      <w:r w:rsidR="006D65B3" w:rsidRPr="004B7028">
        <w:rPr>
          <w:rFonts w:ascii="Arial" w:hAnsi="Arial" w:cs="Arial"/>
        </w:rPr>
        <w:t>.2</w:t>
      </w:r>
      <w:r w:rsidR="006D65B3" w:rsidRPr="004B7028">
        <w:rPr>
          <w:rFonts w:ascii="Arial" w:hAnsi="Arial" w:cs="Arial"/>
        </w:rPr>
        <w:tab/>
        <w:t>The EMD is interest free. The EMD of the unsuccessful bidder will be returned after acceptance of purchase order by the successful bidder.</w:t>
      </w:r>
      <w:r w:rsidR="006D65B3" w:rsidRPr="001A0853">
        <w:rPr>
          <w:rFonts w:ascii="Arial" w:hAnsi="Arial" w:cs="Arial"/>
        </w:rPr>
        <w:t xml:space="preserve"> </w:t>
      </w:r>
    </w:p>
    <w:p w14:paraId="0F6867C2" w14:textId="04BFDB95" w:rsidR="006D65B3" w:rsidRPr="004B7028" w:rsidRDefault="00255F93" w:rsidP="006D65B3">
      <w:pPr>
        <w:autoSpaceDE w:val="0"/>
        <w:autoSpaceDN w:val="0"/>
        <w:adjustRightInd w:val="0"/>
        <w:spacing w:line="360" w:lineRule="auto"/>
        <w:ind w:left="1440" w:hanging="720"/>
        <w:jc w:val="both"/>
        <w:rPr>
          <w:rFonts w:ascii="Arial" w:eastAsiaTheme="minorHAnsi" w:hAnsi="Arial" w:cs="Arial"/>
          <w:color w:val="000000"/>
          <w:lang w:bidi="hi-IN"/>
        </w:rPr>
      </w:pPr>
      <w:r>
        <w:rPr>
          <w:rFonts w:ascii="Arial" w:eastAsiaTheme="minorHAnsi" w:hAnsi="Arial" w:cs="Arial"/>
          <w:color w:val="000000"/>
          <w:lang w:bidi="hi-IN"/>
        </w:rPr>
        <w:t>3.12</w:t>
      </w:r>
      <w:r w:rsidR="006D65B3" w:rsidRPr="004B7028">
        <w:rPr>
          <w:rFonts w:ascii="Arial" w:eastAsiaTheme="minorHAnsi" w:hAnsi="Arial" w:cs="Arial"/>
          <w:color w:val="000000"/>
          <w:lang w:bidi="hi-IN"/>
        </w:rPr>
        <w:t>.3</w:t>
      </w:r>
      <w:r w:rsidR="006D65B3" w:rsidRPr="004B7028">
        <w:rPr>
          <w:rFonts w:ascii="Arial" w:eastAsiaTheme="minorHAnsi" w:hAnsi="Arial" w:cs="Arial"/>
          <w:color w:val="000000"/>
          <w:lang w:bidi="hi-IN"/>
        </w:rPr>
        <w:tab/>
      </w:r>
      <w:r w:rsidR="006D65B3" w:rsidRPr="004B7028">
        <w:rPr>
          <w:rFonts w:ascii="Arial" w:eastAsiaTheme="minorHAnsi" w:hAnsi="Arial" w:cs="Arial"/>
          <w:lang w:bidi="hi-IN"/>
        </w:rPr>
        <w:t xml:space="preserve">The EMD of the successful bidder shall be returned after the acceptance </w:t>
      </w:r>
      <w:r w:rsidR="00D530F4">
        <w:rPr>
          <w:rFonts w:ascii="Arial" w:eastAsiaTheme="minorHAnsi" w:hAnsi="Arial" w:cs="Arial"/>
          <w:lang w:bidi="hi-IN"/>
        </w:rPr>
        <w:t xml:space="preserve">of the </w:t>
      </w:r>
      <w:r w:rsidR="00236435">
        <w:rPr>
          <w:rFonts w:ascii="Arial" w:eastAsiaTheme="minorHAnsi" w:hAnsi="Arial" w:cs="Arial"/>
          <w:lang w:bidi="hi-IN"/>
        </w:rPr>
        <w:t xml:space="preserve">purchase </w:t>
      </w:r>
      <w:r w:rsidR="006D65B3" w:rsidRPr="004B7028">
        <w:rPr>
          <w:rFonts w:ascii="Arial" w:eastAsiaTheme="minorHAnsi" w:hAnsi="Arial" w:cs="Arial"/>
          <w:lang w:bidi="hi-IN"/>
        </w:rPr>
        <w:t xml:space="preserve">order. </w:t>
      </w:r>
    </w:p>
    <w:p w14:paraId="33613EF7" w14:textId="77777777" w:rsidR="006D65B3" w:rsidRPr="004B7028" w:rsidRDefault="00255F93" w:rsidP="00C07FE2">
      <w:pPr>
        <w:spacing w:before="120" w:line="360" w:lineRule="auto"/>
        <w:ind w:left="1440" w:hanging="720"/>
        <w:jc w:val="both"/>
        <w:rPr>
          <w:rFonts w:ascii="Arial" w:hAnsi="Arial" w:cs="Arial"/>
        </w:rPr>
      </w:pPr>
      <w:r>
        <w:rPr>
          <w:rFonts w:ascii="Arial" w:hAnsi="Arial" w:cs="Arial"/>
        </w:rPr>
        <w:t>3.12</w:t>
      </w:r>
      <w:r w:rsidR="006D65B3" w:rsidRPr="004B7028">
        <w:rPr>
          <w:rFonts w:ascii="Arial" w:hAnsi="Arial" w:cs="Arial"/>
        </w:rPr>
        <w:t>.4</w:t>
      </w:r>
      <w:r w:rsidR="006D65B3" w:rsidRPr="004B7028">
        <w:rPr>
          <w:rFonts w:ascii="Arial" w:hAnsi="Arial" w:cs="Arial"/>
        </w:rPr>
        <w:tab/>
        <w:t>The EMD may be forfeited:-</w:t>
      </w:r>
    </w:p>
    <w:p w14:paraId="34B95A21" w14:textId="77777777" w:rsidR="009E5BC9" w:rsidRPr="00C930B8" w:rsidRDefault="009E5BC9" w:rsidP="00C07FE2">
      <w:pPr>
        <w:pStyle w:val="ListParagraph"/>
        <w:numPr>
          <w:ilvl w:val="0"/>
          <w:numId w:val="6"/>
        </w:numPr>
        <w:autoSpaceDE w:val="0"/>
        <w:autoSpaceDN w:val="0"/>
        <w:adjustRightInd w:val="0"/>
        <w:spacing w:line="360" w:lineRule="auto"/>
        <w:ind w:hanging="540"/>
        <w:jc w:val="both"/>
        <w:rPr>
          <w:rFonts w:ascii="Arial" w:hAnsi="Arial" w:cs="Arial"/>
          <w:lang w:bidi="ml-IN"/>
        </w:rPr>
      </w:pPr>
      <w:r w:rsidRPr="00C930B8">
        <w:rPr>
          <w:rFonts w:ascii="Arial" w:hAnsi="Arial" w:cs="Arial"/>
          <w:lang w:bidi="ml-IN"/>
        </w:rPr>
        <w:t>in case of any Bidder: if he withdraws the bid during the bid validity period</w:t>
      </w:r>
    </w:p>
    <w:p w14:paraId="45C37A02" w14:textId="77777777" w:rsidR="009E5BC9" w:rsidRPr="00C930B8" w:rsidRDefault="009E5BC9" w:rsidP="00C07FE2">
      <w:pPr>
        <w:pStyle w:val="ListParagraph"/>
        <w:numPr>
          <w:ilvl w:val="0"/>
          <w:numId w:val="6"/>
        </w:numPr>
        <w:autoSpaceDE w:val="0"/>
        <w:autoSpaceDN w:val="0"/>
        <w:adjustRightInd w:val="0"/>
        <w:spacing w:line="360" w:lineRule="auto"/>
        <w:ind w:hanging="540"/>
        <w:jc w:val="both"/>
        <w:rPr>
          <w:rFonts w:ascii="Arial" w:hAnsi="Arial" w:cs="Arial"/>
          <w:lang w:bidi="ml-IN"/>
        </w:rPr>
      </w:pPr>
      <w:r w:rsidRPr="00C930B8">
        <w:rPr>
          <w:rFonts w:ascii="Arial" w:hAnsi="Arial" w:cs="Arial"/>
          <w:lang w:bidi="ml-IN"/>
        </w:rPr>
        <w:t>In case of the successful Bidder:</w:t>
      </w:r>
    </w:p>
    <w:p w14:paraId="772C6648" w14:textId="4ADFA5CF" w:rsidR="009E5BC9" w:rsidRPr="005D28E0" w:rsidRDefault="009E5BC9" w:rsidP="00E22949">
      <w:pPr>
        <w:pStyle w:val="ListParagraph"/>
        <w:numPr>
          <w:ilvl w:val="0"/>
          <w:numId w:val="26"/>
        </w:numPr>
        <w:autoSpaceDE w:val="0"/>
        <w:autoSpaceDN w:val="0"/>
        <w:adjustRightInd w:val="0"/>
        <w:spacing w:line="360" w:lineRule="auto"/>
        <w:jc w:val="both"/>
        <w:rPr>
          <w:rFonts w:ascii="Arial" w:hAnsi="Arial" w:cs="Arial"/>
          <w:lang w:bidi="ml-IN"/>
        </w:rPr>
      </w:pPr>
      <w:r w:rsidRPr="009E5BC9">
        <w:rPr>
          <w:rFonts w:ascii="Arial" w:hAnsi="Arial" w:cs="Arial"/>
          <w:lang w:bidi="ml-IN"/>
        </w:rPr>
        <w:t xml:space="preserve">if he fails to sign the agreement and/or commence the work within the date to be agreed upon after issue of </w:t>
      </w:r>
      <w:r w:rsidR="00236435">
        <w:rPr>
          <w:rFonts w:ascii="Arial" w:hAnsi="Arial" w:cs="Arial"/>
          <w:lang w:bidi="ml-IN"/>
        </w:rPr>
        <w:t>purchase order</w:t>
      </w:r>
      <w:r w:rsidRPr="009E5BC9">
        <w:rPr>
          <w:rFonts w:ascii="Arial" w:hAnsi="Arial" w:cs="Arial"/>
          <w:lang w:bidi="ml-IN"/>
        </w:rPr>
        <w:t xml:space="preserve"> as described in the Tender Document.</w:t>
      </w:r>
    </w:p>
    <w:p w14:paraId="7D5CC3E6" w14:textId="16CCE793" w:rsidR="009E5BC9" w:rsidRPr="005D28E0" w:rsidRDefault="009E5BC9" w:rsidP="00E22949">
      <w:pPr>
        <w:pStyle w:val="ListParagraph"/>
        <w:numPr>
          <w:ilvl w:val="0"/>
          <w:numId w:val="26"/>
        </w:numPr>
        <w:autoSpaceDE w:val="0"/>
        <w:autoSpaceDN w:val="0"/>
        <w:adjustRightInd w:val="0"/>
        <w:spacing w:line="360" w:lineRule="auto"/>
        <w:jc w:val="both"/>
        <w:rPr>
          <w:rFonts w:ascii="Arial" w:hAnsi="Arial" w:cs="Arial"/>
        </w:rPr>
      </w:pPr>
      <w:r w:rsidRPr="005D28E0">
        <w:rPr>
          <w:rFonts w:ascii="Arial" w:hAnsi="Arial" w:cs="Arial"/>
          <w:lang w:bidi="ml-IN"/>
        </w:rPr>
        <w:t>if he fails to submit the performance guarantee</w:t>
      </w:r>
      <w:r w:rsidR="00EF312A" w:rsidRPr="005D28E0">
        <w:rPr>
          <w:rFonts w:ascii="Arial" w:hAnsi="Arial" w:cs="Arial"/>
          <w:lang w:bidi="ml-IN"/>
        </w:rPr>
        <w:t xml:space="preserve"> if</w:t>
      </w:r>
      <w:r w:rsidR="00516BA1">
        <w:rPr>
          <w:rFonts w:ascii="Arial" w:hAnsi="Arial" w:cs="Arial"/>
          <w:lang w:bidi="ml-IN"/>
        </w:rPr>
        <w:t xml:space="preserve"> </w:t>
      </w:r>
      <w:r w:rsidR="00EF312A" w:rsidRPr="005D28E0">
        <w:rPr>
          <w:rFonts w:ascii="Arial" w:hAnsi="Arial" w:cs="Arial"/>
          <w:lang w:bidi="ml-IN"/>
        </w:rPr>
        <w:t>any</w:t>
      </w:r>
      <w:r w:rsidRPr="005D28E0">
        <w:rPr>
          <w:rFonts w:ascii="Arial" w:hAnsi="Arial" w:cs="Arial"/>
          <w:lang w:bidi="ml-IN"/>
        </w:rPr>
        <w:t xml:space="preserve"> within specified time frame.</w:t>
      </w:r>
    </w:p>
    <w:p w14:paraId="6AD4568C" w14:textId="77777777" w:rsidR="00B07F24" w:rsidRDefault="00B07F24" w:rsidP="004D5D6B">
      <w:pPr>
        <w:autoSpaceDE w:val="0"/>
        <w:autoSpaceDN w:val="0"/>
        <w:adjustRightInd w:val="0"/>
        <w:spacing w:line="360" w:lineRule="auto"/>
        <w:jc w:val="both"/>
        <w:rPr>
          <w:rFonts w:ascii="Arial" w:eastAsiaTheme="minorHAnsi" w:hAnsi="Arial" w:cs="Arial"/>
          <w:b/>
          <w:bCs/>
          <w:color w:val="000000"/>
          <w:u w:val="single"/>
          <w:lang w:bidi="hi-IN"/>
        </w:rPr>
      </w:pPr>
    </w:p>
    <w:p w14:paraId="6F092CC5" w14:textId="051F5BB2" w:rsidR="004D5D6B" w:rsidRPr="00236435" w:rsidRDefault="00F05D5D" w:rsidP="004D5D6B">
      <w:pPr>
        <w:autoSpaceDE w:val="0"/>
        <w:autoSpaceDN w:val="0"/>
        <w:adjustRightInd w:val="0"/>
        <w:spacing w:line="360" w:lineRule="auto"/>
        <w:jc w:val="both"/>
        <w:rPr>
          <w:rFonts w:ascii="Arial" w:eastAsiaTheme="minorHAnsi" w:hAnsi="Arial" w:cs="Arial"/>
          <w:color w:val="000000"/>
          <w:lang w:bidi="hi-IN"/>
        </w:rPr>
      </w:pPr>
      <w:r w:rsidRPr="00236435">
        <w:rPr>
          <w:rFonts w:ascii="Arial" w:eastAsiaTheme="minorHAnsi" w:hAnsi="Arial" w:cs="Arial"/>
          <w:b/>
          <w:bCs/>
          <w:color w:val="000000"/>
          <w:lang w:bidi="hi-IN"/>
        </w:rPr>
        <w:t>3.13</w:t>
      </w:r>
      <w:r w:rsidR="004D5D6B" w:rsidRPr="00236435">
        <w:rPr>
          <w:rFonts w:ascii="Arial" w:eastAsiaTheme="minorHAnsi" w:hAnsi="Arial" w:cs="Arial"/>
          <w:b/>
          <w:bCs/>
          <w:color w:val="000000"/>
          <w:lang w:bidi="hi-IN"/>
        </w:rPr>
        <w:tab/>
      </w:r>
      <w:r w:rsidR="00236435">
        <w:rPr>
          <w:rFonts w:ascii="Arial" w:eastAsiaTheme="minorHAnsi" w:hAnsi="Arial" w:cs="Arial"/>
          <w:b/>
          <w:bCs/>
          <w:color w:val="000000"/>
          <w:lang w:bidi="hi-IN"/>
        </w:rPr>
        <w:t xml:space="preserve">Mandatory </w:t>
      </w:r>
      <w:r w:rsidR="004D5D6B" w:rsidRPr="00236435">
        <w:rPr>
          <w:rFonts w:ascii="Arial" w:eastAsiaTheme="minorHAnsi" w:hAnsi="Arial" w:cs="Arial"/>
          <w:b/>
          <w:bCs/>
          <w:color w:val="000000"/>
          <w:lang w:bidi="hi-IN"/>
        </w:rPr>
        <w:t xml:space="preserve">Eligibility/ Pre-Qualification Criteria </w:t>
      </w:r>
    </w:p>
    <w:p w14:paraId="4E0781C5" w14:textId="77777777" w:rsidR="004D5D6B" w:rsidRDefault="004D5D6B" w:rsidP="00D863EB">
      <w:pPr>
        <w:tabs>
          <w:tab w:val="left" w:pos="720"/>
        </w:tabs>
        <w:autoSpaceDE w:val="0"/>
        <w:autoSpaceDN w:val="0"/>
        <w:adjustRightInd w:val="0"/>
        <w:spacing w:line="360" w:lineRule="auto"/>
        <w:ind w:left="720"/>
        <w:jc w:val="both"/>
        <w:rPr>
          <w:rFonts w:ascii="Arial" w:eastAsiaTheme="minorHAnsi" w:hAnsi="Arial" w:cs="Arial"/>
          <w:color w:val="000000"/>
          <w:lang w:bidi="hi-IN"/>
        </w:rPr>
      </w:pPr>
      <w:r w:rsidRPr="004D5D6B">
        <w:rPr>
          <w:rFonts w:ascii="Arial" w:eastAsiaTheme="minorHAnsi" w:hAnsi="Arial" w:cs="Arial"/>
          <w:color w:val="000000"/>
          <w:lang w:bidi="hi-IN"/>
        </w:rPr>
        <w:t xml:space="preserve">The eligibility criteria documents as per </w:t>
      </w:r>
      <w:r w:rsidRPr="004D5D6B">
        <w:rPr>
          <w:rFonts w:ascii="Arial" w:eastAsiaTheme="minorHAnsi" w:hAnsi="Arial" w:cs="Arial"/>
          <w:lang w:bidi="hi-IN"/>
        </w:rPr>
        <w:t xml:space="preserve">clause 1.3 chapter 1 </w:t>
      </w:r>
      <w:r w:rsidRPr="004D5D6B">
        <w:rPr>
          <w:rFonts w:ascii="Arial" w:eastAsiaTheme="minorHAnsi" w:hAnsi="Arial" w:cs="Arial"/>
          <w:color w:val="000000"/>
          <w:lang w:bidi="hi-IN"/>
        </w:rPr>
        <w:t>must be submitted along with the Technical Bid. Bid without these documents will be summarily rejected.</w:t>
      </w:r>
    </w:p>
    <w:p w14:paraId="1F0D76A3" w14:textId="77777777" w:rsidR="00236435" w:rsidRPr="004D5D6B" w:rsidRDefault="00236435" w:rsidP="00D863EB">
      <w:pPr>
        <w:tabs>
          <w:tab w:val="left" w:pos="720"/>
        </w:tabs>
        <w:autoSpaceDE w:val="0"/>
        <w:autoSpaceDN w:val="0"/>
        <w:adjustRightInd w:val="0"/>
        <w:spacing w:line="360" w:lineRule="auto"/>
        <w:ind w:left="720"/>
        <w:jc w:val="both"/>
        <w:rPr>
          <w:rFonts w:ascii="Arial" w:hAnsi="Arial" w:cs="Arial"/>
        </w:rPr>
      </w:pPr>
    </w:p>
    <w:p w14:paraId="110A3451" w14:textId="5861519E" w:rsidR="00535F61" w:rsidRPr="005C714C" w:rsidRDefault="00535F61" w:rsidP="00535F61">
      <w:pPr>
        <w:spacing w:line="360" w:lineRule="auto"/>
        <w:ind w:left="720" w:hanging="720"/>
        <w:jc w:val="both"/>
        <w:rPr>
          <w:rFonts w:ascii="Arial" w:hAnsi="Arial" w:cs="Arial"/>
          <w:color w:val="000000" w:themeColor="text1"/>
        </w:rPr>
      </w:pPr>
      <w:r w:rsidRPr="00236435">
        <w:rPr>
          <w:rFonts w:ascii="Arial" w:hAnsi="Arial" w:cs="Arial"/>
          <w:b/>
        </w:rPr>
        <w:t>3.</w:t>
      </w:r>
      <w:r w:rsidR="00B262A2" w:rsidRPr="00236435">
        <w:rPr>
          <w:rFonts w:ascii="Arial" w:hAnsi="Arial" w:cs="Arial"/>
          <w:b/>
          <w:color w:val="000000" w:themeColor="text1"/>
        </w:rPr>
        <w:t>14</w:t>
      </w:r>
      <w:r w:rsidRPr="00236435">
        <w:rPr>
          <w:rFonts w:ascii="Arial" w:hAnsi="Arial" w:cs="Arial"/>
          <w:b/>
          <w:color w:val="000000" w:themeColor="text1"/>
        </w:rPr>
        <w:tab/>
        <w:t>Technical Bid</w:t>
      </w:r>
      <w:r w:rsidRPr="004B7028">
        <w:rPr>
          <w:rFonts w:ascii="Arial" w:hAnsi="Arial" w:cs="Arial"/>
          <w:color w:val="000000" w:themeColor="text1"/>
        </w:rPr>
        <w:t xml:space="preserve"> - The Technical Bid should comply with the pre-qualification criteria </w:t>
      </w:r>
      <w:r w:rsidR="0056022D">
        <w:rPr>
          <w:rFonts w:ascii="Arial" w:eastAsiaTheme="minorHAnsi" w:hAnsi="Arial" w:cs="Arial"/>
          <w:color w:val="000000" w:themeColor="text1"/>
          <w:lang w:bidi="hi-IN"/>
        </w:rPr>
        <w:t>as per clause 1.3</w:t>
      </w:r>
      <w:r w:rsidRPr="004B7028">
        <w:rPr>
          <w:rFonts w:ascii="Arial" w:hAnsi="Arial" w:cs="Arial"/>
          <w:color w:val="000000" w:themeColor="text1"/>
        </w:rPr>
        <w:t xml:space="preserve">. The Technical offer should be completed in all respects and contain all </w:t>
      </w:r>
      <w:r w:rsidRPr="004130A5">
        <w:rPr>
          <w:rFonts w:ascii="Arial" w:hAnsi="Arial" w:cs="Arial"/>
        </w:rPr>
        <w:t>informatio</w:t>
      </w:r>
      <w:r w:rsidR="00516BA1" w:rsidRPr="004130A5">
        <w:rPr>
          <w:rFonts w:ascii="Arial" w:hAnsi="Arial" w:cs="Arial"/>
        </w:rPr>
        <w:t>n asked for</w:t>
      </w:r>
      <w:r w:rsidR="004130A5" w:rsidRPr="004130A5">
        <w:rPr>
          <w:rFonts w:ascii="Arial" w:hAnsi="Arial" w:cs="Arial"/>
        </w:rPr>
        <w:t>.</w:t>
      </w:r>
      <w:r w:rsidRPr="004130A5">
        <w:rPr>
          <w:rFonts w:ascii="Arial" w:hAnsi="Arial" w:cs="Arial"/>
        </w:rPr>
        <w:t xml:space="preserve"> </w:t>
      </w:r>
    </w:p>
    <w:p w14:paraId="4F85C16B" w14:textId="77777777" w:rsidR="00535F61" w:rsidRDefault="00535F61" w:rsidP="00535F61">
      <w:pPr>
        <w:spacing w:line="276" w:lineRule="auto"/>
        <w:ind w:left="1440" w:hanging="720"/>
        <w:jc w:val="both"/>
        <w:rPr>
          <w:rFonts w:ascii="Arial" w:hAnsi="Arial" w:cs="Arial"/>
          <w:color w:val="000000" w:themeColor="text1"/>
        </w:rPr>
      </w:pPr>
    </w:p>
    <w:p w14:paraId="595A1656" w14:textId="0E36EBE6" w:rsidR="00535F61" w:rsidRDefault="00BC2250" w:rsidP="00535F61">
      <w:pPr>
        <w:spacing w:line="276" w:lineRule="auto"/>
        <w:ind w:left="1440" w:hanging="720"/>
        <w:jc w:val="both"/>
        <w:rPr>
          <w:rFonts w:ascii="Arial" w:hAnsi="Arial" w:cs="Arial"/>
          <w:color w:val="000000" w:themeColor="text1"/>
        </w:rPr>
      </w:pPr>
      <w:r>
        <w:rPr>
          <w:rFonts w:ascii="Arial" w:hAnsi="Arial" w:cs="Arial"/>
          <w:color w:val="000000" w:themeColor="text1"/>
        </w:rPr>
        <w:t>3.1</w:t>
      </w:r>
      <w:r w:rsidR="00E73BFA">
        <w:rPr>
          <w:rFonts w:ascii="Arial" w:hAnsi="Arial" w:cs="Arial"/>
          <w:color w:val="000000" w:themeColor="text1"/>
        </w:rPr>
        <w:t>4</w:t>
      </w:r>
      <w:r w:rsidR="00535F61" w:rsidRPr="004B7028">
        <w:rPr>
          <w:rFonts w:ascii="Arial" w:hAnsi="Arial" w:cs="Arial"/>
          <w:color w:val="000000" w:themeColor="text1"/>
        </w:rPr>
        <w:t>.1</w:t>
      </w:r>
      <w:r w:rsidR="00535F61" w:rsidRPr="004B7028">
        <w:rPr>
          <w:rFonts w:ascii="Arial" w:hAnsi="Arial" w:cs="Arial"/>
          <w:color w:val="000000" w:themeColor="text1"/>
        </w:rPr>
        <w:tab/>
        <w:t>The Technical Bid must be submitted neatly and securely alo</w:t>
      </w:r>
      <w:r w:rsidR="003059DF">
        <w:rPr>
          <w:rFonts w:ascii="Arial" w:hAnsi="Arial" w:cs="Arial"/>
          <w:color w:val="000000" w:themeColor="text1"/>
        </w:rPr>
        <w:t>ng with the following documents</w:t>
      </w:r>
    </w:p>
    <w:p w14:paraId="6C0481F0" w14:textId="77777777" w:rsidR="003059DF" w:rsidRPr="004B7028" w:rsidRDefault="003059DF" w:rsidP="00535F61">
      <w:pPr>
        <w:spacing w:line="276" w:lineRule="auto"/>
        <w:ind w:left="1440" w:hanging="720"/>
        <w:jc w:val="both"/>
        <w:rPr>
          <w:rFonts w:ascii="Arial" w:hAnsi="Arial" w:cs="Arial"/>
          <w:color w:val="000000" w:themeColor="text1"/>
        </w:rPr>
      </w:pPr>
    </w:p>
    <w:p w14:paraId="03F9B48D" w14:textId="7D3F9557" w:rsidR="003059DF" w:rsidRPr="00295E90" w:rsidRDefault="003059DF"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lastRenderedPageBreak/>
        <w:t xml:space="preserve">Tender cost and EMD </w:t>
      </w:r>
      <w:r w:rsidR="00295E90" w:rsidRPr="00295E90">
        <w:rPr>
          <w:rFonts w:ascii="Arial" w:hAnsi="Arial" w:cs="Arial"/>
          <w:lang w:bidi="ml-IN"/>
        </w:rPr>
        <w:t>in separate</w:t>
      </w:r>
      <w:r w:rsidRPr="00295E90">
        <w:rPr>
          <w:rFonts w:ascii="Arial" w:hAnsi="Arial" w:cs="Arial"/>
          <w:lang w:bidi="ml-IN"/>
        </w:rPr>
        <w:t xml:space="preserve"> </w:t>
      </w:r>
      <w:r w:rsidR="00295E90" w:rsidRPr="00295E90">
        <w:rPr>
          <w:rFonts w:ascii="Arial" w:hAnsi="Arial" w:cs="Arial"/>
          <w:lang w:bidi="ml-IN"/>
        </w:rPr>
        <w:t>envelopes.</w:t>
      </w:r>
    </w:p>
    <w:p w14:paraId="7017D3BB"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Profile of the Bidder and relevant experience</w:t>
      </w:r>
    </w:p>
    <w:p w14:paraId="5D229BC0"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Proposed product literature, modules offered and support methodology</w:t>
      </w:r>
    </w:p>
    <w:p w14:paraId="13BE0778"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3</w:t>
      </w:r>
      <w:r w:rsidRPr="00295E90">
        <w:rPr>
          <w:rFonts w:ascii="Arial" w:hAnsi="Arial" w:cs="Arial"/>
          <w:vertAlign w:val="superscript"/>
          <w:lang w:bidi="ml-IN"/>
        </w:rPr>
        <w:t>rd</w:t>
      </w:r>
      <w:r w:rsidRPr="00295E90">
        <w:rPr>
          <w:rFonts w:ascii="Arial" w:hAnsi="Arial" w:cs="Arial"/>
          <w:lang w:bidi="ml-IN"/>
        </w:rPr>
        <w:t xml:space="preserve"> party software(s) proposed (if any), software company details, integration with Proposed product, proposed support offered</w:t>
      </w:r>
    </w:p>
    <w:p w14:paraId="7C313D96"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Project organization including CV of the team members.</w:t>
      </w:r>
    </w:p>
    <w:p w14:paraId="0814B023"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Methodology to be followed in execution of the project</w:t>
      </w:r>
    </w:p>
    <w:p w14:paraId="1CB5DFF2"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Project plan detailing phases and activities, dates and resource allocation</w:t>
      </w:r>
    </w:p>
    <w:p w14:paraId="085D075B"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Requisite hardware configuration including details of quantity and configuration of servers, back-up facility</w:t>
      </w:r>
    </w:p>
    <w:p w14:paraId="73EFE9A0"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 xml:space="preserve">Training program for functional team and users </w:t>
      </w:r>
    </w:p>
    <w:p w14:paraId="55E28879"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 xml:space="preserve">System Integration Tests, User Acceptance Tests etc </w:t>
      </w:r>
    </w:p>
    <w:p w14:paraId="6E9A72C7"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Post go-live support methodology</w:t>
      </w:r>
    </w:p>
    <w:p w14:paraId="363240EB"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rPr>
      </w:pPr>
      <w:r w:rsidRPr="00295E90">
        <w:rPr>
          <w:rFonts w:ascii="Arial" w:hAnsi="Arial" w:cs="Arial"/>
          <w:lang w:bidi="ml-IN"/>
        </w:rPr>
        <w:t>Organisational structure of the Bidder &amp; escalation mechanism for technical issues</w:t>
      </w:r>
    </w:p>
    <w:p w14:paraId="40F13E54"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rPr>
      </w:pPr>
      <w:r w:rsidRPr="00295E90">
        <w:rPr>
          <w:rFonts w:ascii="Arial" w:hAnsi="Arial" w:cs="Arial"/>
          <w:lang w:bidi="ml-IN"/>
        </w:rPr>
        <w:t>Signed copy of Tender Document (all pages including annexures, forms to be signed &amp; stamped)</w:t>
      </w:r>
    </w:p>
    <w:p w14:paraId="01F0F6E2"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List of Deviations / exclusions.</w:t>
      </w:r>
    </w:p>
    <w:p w14:paraId="143BF1D4" w14:textId="77777777" w:rsidR="007A4C37" w:rsidRPr="00295E90" w:rsidRDefault="007A4C37" w:rsidP="005D53F1">
      <w:pPr>
        <w:pStyle w:val="ListParagraph"/>
        <w:numPr>
          <w:ilvl w:val="0"/>
          <w:numId w:val="27"/>
        </w:numPr>
        <w:autoSpaceDE w:val="0"/>
        <w:autoSpaceDN w:val="0"/>
        <w:adjustRightInd w:val="0"/>
        <w:spacing w:before="240" w:after="200" w:line="360" w:lineRule="auto"/>
        <w:jc w:val="both"/>
        <w:rPr>
          <w:rFonts w:ascii="Arial" w:hAnsi="Arial" w:cs="Arial"/>
          <w:lang w:bidi="ml-IN"/>
        </w:rPr>
      </w:pPr>
      <w:r w:rsidRPr="00295E90">
        <w:rPr>
          <w:rFonts w:ascii="Arial" w:hAnsi="Arial" w:cs="Arial"/>
          <w:lang w:bidi="ml-IN"/>
        </w:rPr>
        <w:t xml:space="preserve">Signed copy of Price Schedule (Blank Price Bid with prices blanked as ‘XXXX’) confirming that the bidder is submitting his price schedule in this format given </w:t>
      </w:r>
    </w:p>
    <w:p w14:paraId="5AB90E8F" w14:textId="77777777" w:rsidR="00535F61" w:rsidRPr="00EC4B0E" w:rsidRDefault="00535F61" w:rsidP="00535F61">
      <w:pPr>
        <w:spacing w:line="276" w:lineRule="auto"/>
        <w:ind w:left="142"/>
        <w:jc w:val="both"/>
        <w:rPr>
          <w:rFonts w:ascii="Arial" w:hAnsi="Arial" w:cs="Arial"/>
          <w:b/>
          <w:bCs/>
          <w:color w:val="FF0000"/>
        </w:rPr>
      </w:pPr>
    </w:p>
    <w:p w14:paraId="08706BCE" w14:textId="77777777" w:rsidR="00714E3E" w:rsidRPr="005D53F1" w:rsidRDefault="00714E3E" w:rsidP="00714E3E">
      <w:pPr>
        <w:tabs>
          <w:tab w:val="left" w:pos="720"/>
        </w:tabs>
        <w:spacing w:line="360" w:lineRule="auto"/>
        <w:jc w:val="both"/>
        <w:rPr>
          <w:rFonts w:ascii="Arial" w:hAnsi="Arial" w:cs="Arial"/>
          <w:b/>
        </w:rPr>
      </w:pPr>
      <w:r w:rsidRPr="005D53F1">
        <w:rPr>
          <w:rFonts w:ascii="Arial" w:hAnsi="Arial" w:cs="Arial"/>
          <w:b/>
        </w:rPr>
        <w:t>3.</w:t>
      </w:r>
      <w:r w:rsidR="00E73BFA" w:rsidRPr="005D53F1">
        <w:rPr>
          <w:rFonts w:ascii="Arial" w:hAnsi="Arial" w:cs="Arial"/>
          <w:b/>
        </w:rPr>
        <w:t>15</w:t>
      </w:r>
      <w:r w:rsidRPr="005D53F1">
        <w:rPr>
          <w:rFonts w:ascii="Arial" w:hAnsi="Arial" w:cs="Arial"/>
          <w:b/>
        </w:rPr>
        <w:tab/>
      </w:r>
      <w:r w:rsidR="00D863EB" w:rsidRPr="005D53F1">
        <w:rPr>
          <w:rFonts w:ascii="Arial" w:hAnsi="Arial" w:cs="Arial"/>
          <w:b/>
        </w:rPr>
        <w:t xml:space="preserve">Price </w:t>
      </w:r>
      <w:r w:rsidRPr="005D53F1">
        <w:rPr>
          <w:rFonts w:ascii="Arial" w:hAnsi="Arial" w:cs="Arial"/>
          <w:b/>
        </w:rPr>
        <w:t xml:space="preserve"> Bid </w:t>
      </w:r>
    </w:p>
    <w:p w14:paraId="5BE467DF" w14:textId="77777777" w:rsidR="00714E3E" w:rsidRPr="004B7028" w:rsidRDefault="00714E3E" w:rsidP="005D53F1">
      <w:pPr>
        <w:spacing w:before="240" w:after="240" w:line="360" w:lineRule="auto"/>
        <w:ind w:left="720"/>
        <w:jc w:val="both"/>
        <w:rPr>
          <w:rFonts w:ascii="Arial" w:hAnsi="Arial" w:cs="Arial"/>
        </w:rPr>
      </w:pPr>
      <w:r w:rsidRPr="004B7028">
        <w:rPr>
          <w:rFonts w:ascii="Arial" w:hAnsi="Arial" w:cs="Arial"/>
        </w:rPr>
        <w:t>3.</w:t>
      </w:r>
      <w:r w:rsidR="00E73BFA">
        <w:rPr>
          <w:rFonts w:ascii="Arial" w:hAnsi="Arial" w:cs="Arial"/>
        </w:rPr>
        <w:t>15</w:t>
      </w:r>
      <w:r w:rsidRPr="004B7028">
        <w:rPr>
          <w:rFonts w:ascii="Arial" w:hAnsi="Arial" w:cs="Arial"/>
        </w:rPr>
        <w:t>.1</w:t>
      </w:r>
      <w:r w:rsidRPr="004B7028">
        <w:rPr>
          <w:rFonts w:ascii="Arial" w:hAnsi="Arial" w:cs="Arial"/>
        </w:rPr>
        <w:tab/>
        <w:t xml:space="preserve">Price Bid should be submitted in the format given </w:t>
      </w:r>
      <w:r w:rsidRPr="004B7028">
        <w:rPr>
          <w:rFonts w:ascii="Arial" w:hAnsi="Arial" w:cs="Arial"/>
          <w:color w:val="000000" w:themeColor="text1"/>
        </w:rPr>
        <w:t xml:space="preserve">in </w:t>
      </w:r>
      <w:r w:rsidRPr="004B7028">
        <w:rPr>
          <w:rFonts w:ascii="Arial" w:hAnsi="Arial" w:cs="Arial"/>
          <w:bCs/>
          <w:color w:val="000000" w:themeColor="text1"/>
        </w:rPr>
        <w:t xml:space="preserve">Annexure-1 </w:t>
      </w:r>
      <w:r w:rsidRPr="004B7028">
        <w:rPr>
          <w:rFonts w:ascii="Arial" w:hAnsi="Arial" w:cs="Arial"/>
          <w:bCs/>
        </w:rPr>
        <w:t>only</w:t>
      </w:r>
      <w:r w:rsidRPr="004B7028">
        <w:rPr>
          <w:rFonts w:ascii="Arial" w:hAnsi="Arial" w:cs="Arial"/>
        </w:rPr>
        <w:t>.</w:t>
      </w:r>
    </w:p>
    <w:p w14:paraId="77E17676" w14:textId="5C416E48" w:rsidR="00714E3E" w:rsidRPr="001A0853" w:rsidRDefault="00714E3E" w:rsidP="005D53F1">
      <w:pPr>
        <w:spacing w:before="240" w:after="240" w:line="360" w:lineRule="auto"/>
        <w:ind w:left="1440" w:hanging="720"/>
        <w:jc w:val="both"/>
        <w:rPr>
          <w:rFonts w:ascii="Arial" w:hAnsi="Arial" w:cs="Arial"/>
        </w:rPr>
      </w:pPr>
      <w:r w:rsidRPr="004B7028">
        <w:rPr>
          <w:rFonts w:ascii="Arial" w:hAnsi="Arial" w:cs="Arial"/>
        </w:rPr>
        <w:t>3.</w:t>
      </w:r>
      <w:r w:rsidR="00E73BFA">
        <w:rPr>
          <w:rFonts w:ascii="Arial" w:hAnsi="Arial" w:cs="Arial"/>
        </w:rPr>
        <w:t>15</w:t>
      </w:r>
      <w:r w:rsidRPr="004B7028">
        <w:rPr>
          <w:rFonts w:ascii="Arial" w:hAnsi="Arial" w:cs="Arial"/>
        </w:rPr>
        <w:t>.2</w:t>
      </w:r>
      <w:r w:rsidRPr="004B7028">
        <w:rPr>
          <w:rFonts w:ascii="Arial" w:hAnsi="Arial" w:cs="Arial"/>
        </w:rPr>
        <w:tab/>
        <w:t>Once the bid is submitted in a sealed cover by the bidder, the purchaser will not accept any additions/ alterations/ deletions of the Bid. However, the purchaser reserves the right to seek clarification or call for supporting documents from any of the bidders, for which the concerned bidder need to submit the documentary evidence(s) as required by the purchaser.</w:t>
      </w:r>
    </w:p>
    <w:p w14:paraId="1F8A789E" w14:textId="4559D441" w:rsidR="00714E3E" w:rsidRPr="004B7028" w:rsidRDefault="00714E3E" w:rsidP="005D53F1">
      <w:pPr>
        <w:pStyle w:val="Default"/>
        <w:spacing w:before="240" w:after="240" w:line="360" w:lineRule="auto"/>
        <w:ind w:left="1440" w:hanging="720"/>
        <w:jc w:val="both"/>
        <w:rPr>
          <w:rFonts w:ascii="Arial" w:eastAsiaTheme="minorHAnsi" w:hAnsi="Arial" w:cs="Arial"/>
          <w:color w:val="000000"/>
          <w:sz w:val="24"/>
          <w:szCs w:val="24"/>
          <w:lang w:bidi="hi-IN"/>
        </w:rPr>
      </w:pPr>
      <w:r w:rsidRPr="004B7028">
        <w:rPr>
          <w:rFonts w:ascii="Arial" w:eastAsiaTheme="minorHAnsi" w:hAnsi="Arial" w:cs="Arial"/>
          <w:color w:val="000000"/>
          <w:sz w:val="24"/>
          <w:szCs w:val="24"/>
          <w:lang w:bidi="hi-IN"/>
        </w:rPr>
        <w:lastRenderedPageBreak/>
        <w:t>3.</w:t>
      </w:r>
      <w:r w:rsidR="00E73BFA">
        <w:rPr>
          <w:rFonts w:ascii="Arial" w:eastAsiaTheme="minorHAnsi" w:hAnsi="Arial" w:cs="Arial"/>
          <w:color w:val="000000"/>
          <w:sz w:val="24"/>
          <w:szCs w:val="24"/>
          <w:lang w:bidi="hi-IN"/>
        </w:rPr>
        <w:t>15</w:t>
      </w:r>
      <w:r w:rsidRPr="004B7028">
        <w:rPr>
          <w:rFonts w:ascii="Arial" w:eastAsiaTheme="minorHAnsi" w:hAnsi="Arial" w:cs="Arial"/>
          <w:color w:val="000000"/>
          <w:sz w:val="24"/>
          <w:szCs w:val="24"/>
          <w:lang w:bidi="hi-IN"/>
        </w:rPr>
        <w:t>.</w:t>
      </w:r>
      <w:r w:rsidR="007D7612">
        <w:rPr>
          <w:rFonts w:ascii="Arial" w:eastAsiaTheme="minorHAnsi" w:hAnsi="Arial" w:cs="Arial"/>
          <w:color w:val="000000"/>
          <w:sz w:val="24"/>
          <w:szCs w:val="24"/>
          <w:lang w:bidi="hi-IN"/>
        </w:rPr>
        <w:t>3</w:t>
      </w:r>
      <w:r w:rsidRPr="004B7028">
        <w:rPr>
          <w:rFonts w:ascii="Arial" w:eastAsiaTheme="minorHAnsi" w:hAnsi="Arial" w:cs="Arial"/>
          <w:color w:val="000000"/>
          <w:sz w:val="24"/>
          <w:szCs w:val="24"/>
          <w:lang w:bidi="hi-IN"/>
        </w:rPr>
        <w:tab/>
        <w:t>Quoted prices should be firm and inclusive of all applicable taxes, duties, Levis etc. and cost of all other expenses related.</w:t>
      </w:r>
    </w:p>
    <w:p w14:paraId="1E4200AB" w14:textId="407A63C6" w:rsidR="00714E3E" w:rsidRPr="001A0853" w:rsidRDefault="00714E3E" w:rsidP="005D53F1">
      <w:pPr>
        <w:autoSpaceDE w:val="0"/>
        <w:autoSpaceDN w:val="0"/>
        <w:adjustRightInd w:val="0"/>
        <w:spacing w:before="240" w:after="240" w:line="360" w:lineRule="auto"/>
        <w:ind w:left="1440" w:hanging="720"/>
        <w:jc w:val="both"/>
        <w:rPr>
          <w:rFonts w:ascii="Arial" w:eastAsiaTheme="minorHAnsi" w:hAnsi="Arial" w:cs="Arial"/>
          <w:color w:val="000000"/>
          <w:lang w:bidi="hi-IN"/>
        </w:rPr>
      </w:pPr>
      <w:r w:rsidRPr="004B7028">
        <w:rPr>
          <w:rFonts w:ascii="Arial" w:eastAsiaTheme="minorHAnsi" w:hAnsi="Arial" w:cs="Arial"/>
          <w:color w:val="000000"/>
          <w:lang w:bidi="hi-IN"/>
        </w:rPr>
        <w:t>3.</w:t>
      </w:r>
      <w:r w:rsidR="00E73BFA">
        <w:rPr>
          <w:rFonts w:ascii="Arial" w:eastAsiaTheme="minorHAnsi" w:hAnsi="Arial" w:cs="Arial"/>
          <w:color w:val="000000"/>
          <w:lang w:bidi="hi-IN"/>
        </w:rPr>
        <w:t>15</w:t>
      </w:r>
      <w:r w:rsidRPr="004B7028">
        <w:rPr>
          <w:rFonts w:ascii="Arial" w:eastAsiaTheme="minorHAnsi" w:hAnsi="Arial" w:cs="Arial"/>
          <w:color w:val="000000"/>
          <w:lang w:bidi="hi-IN"/>
        </w:rPr>
        <w:t>.</w:t>
      </w:r>
      <w:r w:rsidR="007D7612">
        <w:rPr>
          <w:rFonts w:ascii="Arial" w:eastAsiaTheme="minorHAnsi" w:hAnsi="Arial" w:cs="Arial"/>
          <w:color w:val="000000"/>
          <w:lang w:bidi="hi-IN"/>
        </w:rPr>
        <w:t>4</w:t>
      </w:r>
      <w:r w:rsidRPr="004B7028">
        <w:rPr>
          <w:rFonts w:ascii="Arial" w:eastAsiaTheme="minorHAnsi" w:hAnsi="Arial" w:cs="Arial"/>
          <w:color w:val="000000"/>
          <w:lang w:bidi="hi-IN"/>
        </w:rPr>
        <w:tab/>
        <w:t xml:space="preserve">Prices quoted by the bidder shall remain firm during the bidder’s performance of the contract. A bid submitted with any conditional price will be treated as non-responsive and shall be summarily rejected. </w:t>
      </w:r>
      <w:r w:rsidRPr="004B7028">
        <w:rPr>
          <w:rFonts w:ascii="Arial" w:hAnsi="Arial" w:cs="Arial"/>
        </w:rPr>
        <w:t>However the bidder should pass on the benefit to the purchaser if there is any price reduction in the meantime.</w:t>
      </w:r>
    </w:p>
    <w:p w14:paraId="65206D98" w14:textId="22BA1588" w:rsidR="00714E3E" w:rsidRDefault="00714E3E" w:rsidP="005D53F1">
      <w:pPr>
        <w:spacing w:before="240" w:after="240" w:line="360" w:lineRule="auto"/>
        <w:ind w:left="1440" w:hanging="720"/>
        <w:jc w:val="both"/>
        <w:rPr>
          <w:rFonts w:ascii="Arial" w:hAnsi="Arial" w:cs="Arial"/>
        </w:rPr>
      </w:pPr>
      <w:r w:rsidRPr="004B7028">
        <w:rPr>
          <w:rFonts w:ascii="Arial" w:hAnsi="Arial" w:cs="Arial"/>
        </w:rPr>
        <w:t>3.</w:t>
      </w:r>
      <w:r w:rsidR="00E73BFA">
        <w:rPr>
          <w:rFonts w:ascii="Arial" w:hAnsi="Arial" w:cs="Arial"/>
        </w:rPr>
        <w:t>15</w:t>
      </w:r>
      <w:r w:rsidRPr="004B7028">
        <w:rPr>
          <w:rFonts w:ascii="Arial" w:hAnsi="Arial" w:cs="Arial"/>
        </w:rPr>
        <w:t>.</w:t>
      </w:r>
      <w:r w:rsidR="007D7612">
        <w:rPr>
          <w:rFonts w:ascii="Arial" w:hAnsi="Arial" w:cs="Arial"/>
        </w:rPr>
        <w:t>5</w:t>
      </w:r>
      <w:r w:rsidRPr="004B7028">
        <w:rPr>
          <w:rFonts w:ascii="Arial" w:hAnsi="Arial" w:cs="Arial"/>
        </w:rPr>
        <w:tab/>
        <w:t xml:space="preserve">Any technical bid, submitted with incorrect </w:t>
      </w:r>
      <w:r w:rsidRPr="004B7028">
        <w:rPr>
          <w:rFonts w:ascii="Arial" w:hAnsi="Arial" w:cs="Arial"/>
          <w:bCs/>
        </w:rPr>
        <w:t xml:space="preserve">information </w:t>
      </w:r>
      <w:r w:rsidRPr="004B7028">
        <w:rPr>
          <w:rFonts w:ascii="Arial" w:hAnsi="Arial" w:cs="Arial"/>
        </w:rPr>
        <w:t>will be liable for rejection. Further, if any bidder is found to have submitted incorrect information at any time, he may be debarred from participation in the future tendering processes.</w:t>
      </w:r>
      <w:r w:rsidRPr="001A0853">
        <w:rPr>
          <w:rFonts w:ascii="Arial" w:hAnsi="Arial" w:cs="Arial"/>
        </w:rPr>
        <w:t xml:space="preserve"> </w:t>
      </w:r>
    </w:p>
    <w:p w14:paraId="28195961" w14:textId="333BC8F1" w:rsidR="00714E3E" w:rsidRDefault="00714E3E" w:rsidP="005D53F1">
      <w:pPr>
        <w:spacing w:before="240" w:after="240" w:line="360" w:lineRule="auto"/>
        <w:ind w:left="1440" w:hanging="720"/>
        <w:jc w:val="both"/>
        <w:rPr>
          <w:rFonts w:ascii="Arial" w:hAnsi="Arial" w:cs="Arial"/>
        </w:rPr>
      </w:pPr>
      <w:r w:rsidRPr="004B7028">
        <w:rPr>
          <w:rFonts w:ascii="Arial" w:hAnsi="Arial" w:cs="Arial"/>
        </w:rPr>
        <w:t>3.</w:t>
      </w:r>
      <w:r w:rsidR="00E73BFA">
        <w:rPr>
          <w:rFonts w:ascii="Arial" w:hAnsi="Arial" w:cs="Arial"/>
        </w:rPr>
        <w:t>15</w:t>
      </w:r>
      <w:r w:rsidRPr="004B7028">
        <w:rPr>
          <w:rFonts w:ascii="Arial" w:hAnsi="Arial" w:cs="Arial"/>
        </w:rPr>
        <w:t>.</w:t>
      </w:r>
      <w:r w:rsidR="007D7612">
        <w:rPr>
          <w:rFonts w:ascii="Arial" w:hAnsi="Arial" w:cs="Arial"/>
        </w:rPr>
        <w:t>6</w:t>
      </w:r>
      <w:r w:rsidRPr="004B7028">
        <w:rPr>
          <w:rFonts w:ascii="Arial" w:hAnsi="Arial" w:cs="Arial"/>
        </w:rPr>
        <w:tab/>
        <w:t>The offer should remain valid for a minimum period of 180 Days from the date of opening of the Commercial Bid. Any offer falling short of the validity period is liable for rejection.</w:t>
      </w:r>
      <w:r w:rsidRPr="00416B99">
        <w:rPr>
          <w:rFonts w:ascii="Arial" w:hAnsi="Arial" w:cs="Arial"/>
        </w:rPr>
        <w:t xml:space="preserve"> </w:t>
      </w:r>
    </w:p>
    <w:p w14:paraId="6F86AD0F" w14:textId="77777777" w:rsidR="00E00A21" w:rsidRPr="005D53F1" w:rsidRDefault="00E00A21" w:rsidP="00E00A21">
      <w:pPr>
        <w:spacing w:line="276" w:lineRule="auto"/>
        <w:jc w:val="both"/>
        <w:rPr>
          <w:rFonts w:ascii="Arial" w:hAnsi="Arial" w:cs="Arial"/>
          <w:b/>
          <w:bCs/>
        </w:rPr>
      </w:pPr>
      <w:r w:rsidRPr="005D53F1">
        <w:rPr>
          <w:rFonts w:ascii="Arial" w:hAnsi="Arial" w:cs="Arial"/>
          <w:b/>
          <w:bCs/>
        </w:rPr>
        <w:t>3.</w:t>
      </w:r>
      <w:r w:rsidR="00E73BFA" w:rsidRPr="005D53F1">
        <w:rPr>
          <w:rFonts w:ascii="Arial" w:hAnsi="Arial" w:cs="Arial"/>
          <w:b/>
          <w:bCs/>
        </w:rPr>
        <w:t>16</w:t>
      </w:r>
      <w:r w:rsidRPr="005D53F1">
        <w:rPr>
          <w:rFonts w:ascii="Arial" w:hAnsi="Arial" w:cs="Arial"/>
          <w:b/>
          <w:bCs/>
        </w:rPr>
        <w:tab/>
        <w:t>Deadline for submission of Bids</w:t>
      </w:r>
    </w:p>
    <w:p w14:paraId="1CAA1BF3" w14:textId="77777777" w:rsidR="00E00A21" w:rsidRPr="0013588B" w:rsidRDefault="00E00A21" w:rsidP="00E00A21">
      <w:pPr>
        <w:spacing w:line="276" w:lineRule="auto"/>
        <w:jc w:val="both"/>
        <w:rPr>
          <w:rFonts w:ascii="Arial" w:hAnsi="Arial" w:cs="Arial"/>
          <w:b/>
          <w:bCs/>
        </w:rPr>
      </w:pPr>
    </w:p>
    <w:p w14:paraId="44FF0AB9" w14:textId="2CD5AF8E" w:rsidR="00E00A21" w:rsidRPr="001A543F" w:rsidRDefault="00E00A21" w:rsidP="005D53F1">
      <w:pPr>
        <w:spacing w:before="240" w:after="240" w:line="360" w:lineRule="auto"/>
        <w:ind w:left="1440" w:hanging="720"/>
        <w:jc w:val="both"/>
        <w:rPr>
          <w:rFonts w:ascii="Arial" w:hAnsi="Arial" w:cs="Arial"/>
        </w:rPr>
      </w:pPr>
      <w:r w:rsidRPr="004B7028">
        <w:rPr>
          <w:rFonts w:ascii="Arial" w:hAnsi="Arial" w:cs="Arial"/>
        </w:rPr>
        <w:t>3.</w:t>
      </w:r>
      <w:r w:rsidR="003F5609">
        <w:rPr>
          <w:rFonts w:ascii="Arial" w:hAnsi="Arial" w:cs="Arial"/>
        </w:rPr>
        <w:t>16</w:t>
      </w:r>
      <w:r w:rsidRPr="004B7028">
        <w:rPr>
          <w:rFonts w:ascii="Arial" w:hAnsi="Arial" w:cs="Arial"/>
        </w:rPr>
        <w:t>.1</w:t>
      </w:r>
      <w:r w:rsidRPr="004B7028">
        <w:rPr>
          <w:rFonts w:ascii="Arial" w:hAnsi="Arial" w:cs="Arial"/>
        </w:rPr>
        <w:tab/>
        <w:t>No bids will be accepted after the specified date&amp; time clause 1.</w:t>
      </w:r>
      <w:r w:rsidR="003F17AE">
        <w:rPr>
          <w:rFonts w:ascii="Arial" w:hAnsi="Arial" w:cs="Arial"/>
        </w:rPr>
        <w:t>4</w:t>
      </w:r>
      <w:r w:rsidRPr="004B7028">
        <w:rPr>
          <w:rFonts w:ascii="Arial" w:hAnsi="Arial" w:cs="Arial"/>
        </w:rPr>
        <w:t>.2 and 1.</w:t>
      </w:r>
      <w:r w:rsidR="003F17AE">
        <w:rPr>
          <w:rFonts w:ascii="Arial" w:hAnsi="Arial" w:cs="Arial"/>
        </w:rPr>
        <w:t>4</w:t>
      </w:r>
      <w:r w:rsidRPr="004B7028">
        <w:rPr>
          <w:rFonts w:ascii="Arial" w:hAnsi="Arial" w:cs="Arial"/>
        </w:rPr>
        <w:t>.3. In the event of the specified date of submission of bids being declared a holiday for the Purchaser, the bids will be received up to the same time on the next working day.</w:t>
      </w:r>
      <w:r w:rsidRPr="001A543F">
        <w:rPr>
          <w:rFonts w:ascii="Arial" w:hAnsi="Arial" w:cs="Arial"/>
        </w:rPr>
        <w:t xml:space="preserve"> </w:t>
      </w:r>
    </w:p>
    <w:p w14:paraId="074B460F" w14:textId="77777777" w:rsidR="00E00A21" w:rsidRPr="004B7028" w:rsidRDefault="00E00A21" w:rsidP="005D53F1">
      <w:pPr>
        <w:spacing w:before="240" w:after="240" w:line="360" w:lineRule="auto"/>
        <w:ind w:left="1440" w:hanging="720"/>
        <w:jc w:val="both"/>
        <w:rPr>
          <w:rFonts w:ascii="Arial" w:hAnsi="Arial" w:cs="Arial"/>
        </w:rPr>
      </w:pPr>
      <w:r w:rsidRPr="004B7028">
        <w:rPr>
          <w:rFonts w:ascii="Arial" w:hAnsi="Arial" w:cs="Arial"/>
        </w:rPr>
        <w:t>3.</w:t>
      </w:r>
      <w:r w:rsidR="003F5609">
        <w:rPr>
          <w:rFonts w:ascii="Arial" w:hAnsi="Arial" w:cs="Arial"/>
        </w:rPr>
        <w:t>16</w:t>
      </w:r>
      <w:r w:rsidRPr="004B7028">
        <w:rPr>
          <w:rFonts w:ascii="Arial" w:hAnsi="Arial" w:cs="Arial"/>
        </w:rPr>
        <w:t>.2</w:t>
      </w:r>
      <w:r w:rsidRPr="004B7028">
        <w:rPr>
          <w:rFonts w:ascii="Arial" w:hAnsi="Arial" w:cs="Arial"/>
        </w:rPr>
        <w:tab/>
        <w:t>The Purchaser may, at its discretion, extend this deadline for submission of bids by amending the tender documents.</w:t>
      </w:r>
    </w:p>
    <w:p w14:paraId="6DCB61AC" w14:textId="77777777" w:rsidR="00E00A21" w:rsidRPr="004B7028" w:rsidRDefault="00E00A21" w:rsidP="005D53F1">
      <w:pPr>
        <w:autoSpaceDE w:val="0"/>
        <w:autoSpaceDN w:val="0"/>
        <w:adjustRightInd w:val="0"/>
        <w:spacing w:before="240" w:after="240" w:line="360" w:lineRule="auto"/>
        <w:ind w:left="1440" w:hanging="720"/>
        <w:jc w:val="both"/>
        <w:rPr>
          <w:rFonts w:ascii="Arial" w:eastAsiaTheme="minorHAnsi" w:hAnsi="Arial" w:cs="Arial"/>
          <w:color w:val="000000"/>
          <w:lang w:bidi="hi-IN"/>
        </w:rPr>
      </w:pPr>
      <w:r w:rsidRPr="004B7028">
        <w:rPr>
          <w:rFonts w:ascii="Arial" w:eastAsiaTheme="minorHAnsi" w:hAnsi="Arial" w:cs="Arial"/>
          <w:color w:val="000000"/>
          <w:lang w:bidi="hi-IN"/>
        </w:rPr>
        <w:t>3.</w:t>
      </w:r>
      <w:r w:rsidR="003F5609">
        <w:rPr>
          <w:rFonts w:ascii="Arial" w:eastAsiaTheme="minorHAnsi" w:hAnsi="Arial" w:cs="Arial"/>
          <w:color w:val="000000"/>
          <w:lang w:bidi="hi-IN"/>
        </w:rPr>
        <w:t>16</w:t>
      </w:r>
      <w:r w:rsidRPr="004B7028">
        <w:rPr>
          <w:rFonts w:ascii="Arial" w:eastAsiaTheme="minorHAnsi" w:hAnsi="Arial" w:cs="Arial"/>
          <w:color w:val="000000"/>
          <w:lang w:bidi="hi-IN"/>
        </w:rPr>
        <w:t>.3</w:t>
      </w:r>
      <w:r w:rsidRPr="004B7028">
        <w:rPr>
          <w:rFonts w:ascii="Arial" w:eastAsiaTheme="minorHAnsi" w:hAnsi="Arial" w:cs="Arial"/>
          <w:color w:val="000000"/>
          <w:lang w:bidi="hi-IN"/>
        </w:rPr>
        <w:tab/>
        <w:t xml:space="preserve">From the date of issue, the amendments to Tender Document shall be deemed to form an integral part of the Tender Document. </w:t>
      </w:r>
    </w:p>
    <w:p w14:paraId="2E6EF47A" w14:textId="77777777" w:rsidR="00E00A21" w:rsidRPr="005D53F1" w:rsidRDefault="00E00A21" w:rsidP="00E00A21">
      <w:pPr>
        <w:autoSpaceDE w:val="0"/>
        <w:autoSpaceDN w:val="0"/>
        <w:adjustRightInd w:val="0"/>
        <w:spacing w:line="360" w:lineRule="auto"/>
        <w:jc w:val="both"/>
        <w:rPr>
          <w:rFonts w:ascii="Arial" w:eastAsiaTheme="minorHAnsi" w:hAnsi="Arial" w:cs="Arial"/>
          <w:color w:val="000000"/>
          <w:lang w:bidi="hi-IN"/>
        </w:rPr>
      </w:pPr>
      <w:r w:rsidRPr="005D53F1">
        <w:rPr>
          <w:rFonts w:ascii="Arial" w:eastAsiaTheme="minorHAnsi" w:hAnsi="Arial" w:cs="Arial"/>
          <w:b/>
          <w:bCs/>
          <w:color w:val="000000"/>
          <w:lang w:bidi="hi-IN"/>
        </w:rPr>
        <w:t>3.1</w:t>
      </w:r>
      <w:r w:rsidR="003F5609" w:rsidRPr="005D53F1">
        <w:rPr>
          <w:rFonts w:ascii="Arial" w:eastAsiaTheme="minorHAnsi" w:hAnsi="Arial" w:cs="Arial"/>
          <w:b/>
          <w:bCs/>
          <w:color w:val="000000"/>
          <w:lang w:bidi="hi-IN"/>
        </w:rPr>
        <w:t>7</w:t>
      </w:r>
      <w:r w:rsidRPr="005D53F1">
        <w:rPr>
          <w:rFonts w:ascii="Arial" w:eastAsiaTheme="minorHAnsi" w:hAnsi="Arial" w:cs="Arial"/>
          <w:b/>
          <w:bCs/>
          <w:color w:val="000000"/>
          <w:lang w:bidi="hi-IN"/>
        </w:rPr>
        <w:tab/>
        <w:t xml:space="preserve">Delayed Bids </w:t>
      </w:r>
    </w:p>
    <w:p w14:paraId="71A5C2DC" w14:textId="77777777" w:rsidR="00E00A21" w:rsidRPr="004B7028" w:rsidRDefault="00E00A21" w:rsidP="00E00A21">
      <w:pPr>
        <w:spacing w:line="360" w:lineRule="auto"/>
        <w:ind w:left="720"/>
        <w:jc w:val="both"/>
        <w:rPr>
          <w:rFonts w:ascii="Arial" w:hAnsi="Arial" w:cs="Arial"/>
          <w:b/>
          <w:bCs/>
        </w:rPr>
      </w:pPr>
      <w:r w:rsidRPr="004B7028">
        <w:rPr>
          <w:rFonts w:ascii="Arial" w:eastAsiaTheme="minorHAnsi" w:hAnsi="Arial" w:cs="Arial"/>
          <w:color w:val="000000"/>
          <w:lang w:bidi="hi-IN"/>
        </w:rPr>
        <w:t>Any bid received by HLL after the deadline for submission of bids prescribed by HLL will be rejected and/or returned unopened to the bidder.</w:t>
      </w:r>
    </w:p>
    <w:p w14:paraId="7F316A41" w14:textId="77777777" w:rsidR="00F97869" w:rsidRDefault="00F97869" w:rsidP="00A0082D">
      <w:pPr>
        <w:autoSpaceDE w:val="0"/>
        <w:autoSpaceDN w:val="0"/>
        <w:adjustRightInd w:val="0"/>
        <w:spacing w:line="360" w:lineRule="auto"/>
        <w:jc w:val="both"/>
        <w:rPr>
          <w:rFonts w:ascii="Arial" w:eastAsiaTheme="minorHAnsi" w:hAnsi="Arial" w:cs="Arial"/>
          <w:b/>
          <w:bCs/>
          <w:u w:val="single"/>
          <w:lang w:bidi="ml-IN"/>
        </w:rPr>
      </w:pPr>
    </w:p>
    <w:p w14:paraId="2EF1720B" w14:textId="77777777" w:rsidR="005D53F1" w:rsidRDefault="005D53F1" w:rsidP="00A0082D">
      <w:pPr>
        <w:autoSpaceDE w:val="0"/>
        <w:autoSpaceDN w:val="0"/>
        <w:adjustRightInd w:val="0"/>
        <w:spacing w:line="360" w:lineRule="auto"/>
        <w:jc w:val="both"/>
        <w:rPr>
          <w:rFonts w:ascii="Arial" w:eastAsiaTheme="minorHAnsi" w:hAnsi="Arial" w:cs="Arial"/>
          <w:b/>
          <w:bCs/>
          <w:u w:val="single"/>
          <w:lang w:bidi="ml-IN"/>
        </w:rPr>
      </w:pPr>
    </w:p>
    <w:p w14:paraId="6C8FE723" w14:textId="77777777" w:rsidR="005D53F1" w:rsidRDefault="005D53F1" w:rsidP="00A0082D">
      <w:pPr>
        <w:autoSpaceDE w:val="0"/>
        <w:autoSpaceDN w:val="0"/>
        <w:adjustRightInd w:val="0"/>
        <w:spacing w:line="360" w:lineRule="auto"/>
        <w:jc w:val="both"/>
        <w:rPr>
          <w:rFonts w:ascii="Arial" w:eastAsiaTheme="minorHAnsi" w:hAnsi="Arial" w:cs="Arial"/>
          <w:b/>
          <w:bCs/>
          <w:u w:val="single"/>
          <w:lang w:bidi="ml-IN"/>
        </w:rPr>
      </w:pPr>
    </w:p>
    <w:p w14:paraId="25C63507" w14:textId="77777777" w:rsidR="00A0082D" w:rsidRPr="001720CB" w:rsidRDefault="00A0082D" w:rsidP="00A0082D">
      <w:pPr>
        <w:autoSpaceDE w:val="0"/>
        <w:autoSpaceDN w:val="0"/>
        <w:adjustRightInd w:val="0"/>
        <w:spacing w:line="360" w:lineRule="auto"/>
        <w:jc w:val="both"/>
        <w:rPr>
          <w:rFonts w:ascii="Arial" w:eastAsiaTheme="minorHAnsi" w:hAnsi="Arial" w:cs="Arial"/>
          <w:b/>
          <w:bCs/>
          <w:lang w:bidi="ml-IN"/>
        </w:rPr>
      </w:pPr>
      <w:r w:rsidRPr="001720CB">
        <w:rPr>
          <w:rFonts w:ascii="Arial" w:eastAsiaTheme="minorHAnsi" w:hAnsi="Arial" w:cs="Arial"/>
          <w:b/>
          <w:bCs/>
          <w:lang w:bidi="ml-IN"/>
        </w:rPr>
        <w:t>3.1</w:t>
      </w:r>
      <w:r w:rsidR="003F5609" w:rsidRPr="001720CB">
        <w:rPr>
          <w:rFonts w:ascii="Arial" w:eastAsiaTheme="minorHAnsi" w:hAnsi="Arial" w:cs="Arial"/>
          <w:b/>
          <w:bCs/>
          <w:lang w:bidi="ml-IN"/>
        </w:rPr>
        <w:t>8</w:t>
      </w:r>
      <w:r w:rsidR="00F96255" w:rsidRPr="001720CB">
        <w:rPr>
          <w:rFonts w:ascii="Arial" w:eastAsiaTheme="minorHAnsi" w:hAnsi="Arial" w:cs="Arial"/>
          <w:b/>
          <w:bCs/>
          <w:lang w:bidi="ml-IN"/>
        </w:rPr>
        <w:t xml:space="preserve">    </w:t>
      </w:r>
      <w:r w:rsidRPr="001720CB">
        <w:rPr>
          <w:rFonts w:ascii="Arial" w:eastAsiaTheme="minorHAnsi" w:hAnsi="Arial" w:cs="Arial"/>
          <w:b/>
          <w:bCs/>
          <w:lang w:bidi="ml-IN"/>
        </w:rPr>
        <w:t>Evaluation and Comparison of Bids</w:t>
      </w:r>
    </w:p>
    <w:p w14:paraId="05F04497" w14:textId="77777777" w:rsidR="00F96255" w:rsidRPr="005D53F1" w:rsidRDefault="00F96255" w:rsidP="005D53F1">
      <w:pPr>
        <w:autoSpaceDE w:val="0"/>
        <w:autoSpaceDN w:val="0"/>
        <w:adjustRightInd w:val="0"/>
        <w:spacing w:before="240" w:after="240" w:line="360" w:lineRule="auto"/>
        <w:jc w:val="both"/>
        <w:rPr>
          <w:rFonts w:ascii="Arial" w:hAnsi="Arial" w:cs="Arial"/>
        </w:rPr>
      </w:pPr>
      <w:r w:rsidRPr="005D53F1">
        <w:rPr>
          <w:rFonts w:ascii="Arial" w:hAnsi="Arial" w:cs="Arial"/>
          <w:lang w:bidi="ml-IN"/>
        </w:rPr>
        <w:t>The bids shall be opened in the following sequence:</w:t>
      </w:r>
    </w:p>
    <w:p w14:paraId="202B5DC9" w14:textId="6CF4A40F" w:rsidR="00A0082D" w:rsidRPr="005D53F1" w:rsidRDefault="00A0082D" w:rsidP="005D53F1">
      <w:pPr>
        <w:pStyle w:val="ListParagraph"/>
        <w:numPr>
          <w:ilvl w:val="0"/>
          <w:numId w:val="12"/>
        </w:numPr>
        <w:autoSpaceDE w:val="0"/>
        <w:autoSpaceDN w:val="0"/>
        <w:adjustRightInd w:val="0"/>
        <w:spacing w:before="240" w:after="240" w:line="360" w:lineRule="auto"/>
        <w:jc w:val="both"/>
        <w:rPr>
          <w:rFonts w:ascii="Arial" w:hAnsi="Arial" w:cs="Arial"/>
          <w:lang w:bidi="ml-IN"/>
        </w:rPr>
      </w:pPr>
      <w:r w:rsidRPr="005D53F1">
        <w:rPr>
          <w:rFonts w:ascii="Arial" w:hAnsi="Arial" w:cs="Arial"/>
        </w:rPr>
        <w:t xml:space="preserve">HLL will open the EMD </w:t>
      </w:r>
      <w:r w:rsidR="005E30FA" w:rsidRPr="005D53F1">
        <w:rPr>
          <w:rFonts w:ascii="Arial" w:hAnsi="Arial" w:cs="Arial"/>
        </w:rPr>
        <w:t xml:space="preserve">and Tender fee </w:t>
      </w:r>
      <w:r w:rsidRPr="005D53F1">
        <w:rPr>
          <w:rFonts w:ascii="Arial" w:hAnsi="Arial" w:cs="Arial"/>
        </w:rPr>
        <w:t>envelope first and then the Eligibility/</w:t>
      </w:r>
      <w:r w:rsidR="00516BA1" w:rsidRPr="005D53F1">
        <w:rPr>
          <w:rFonts w:ascii="Arial" w:hAnsi="Arial" w:cs="Arial"/>
        </w:rPr>
        <w:t xml:space="preserve"> </w:t>
      </w:r>
      <w:r w:rsidRPr="005D53F1">
        <w:rPr>
          <w:rFonts w:ascii="Arial" w:hAnsi="Arial" w:cs="Arial"/>
        </w:rPr>
        <w:t>Technical Bid respectively. In case, the EMD/</w:t>
      </w:r>
      <w:r w:rsidR="005E30FA" w:rsidRPr="005D53F1">
        <w:rPr>
          <w:rFonts w:ascii="Arial" w:hAnsi="Arial" w:cs="Arial"/>
        </w:rPr>
        <w:t>Tender fee/</w:t>
      </w:r>
      <w:r w:rsidRPr="005D53F1">
        <w:rPr>
          <w:rFonts w:ascii="Arial" w:hAnsi="Arial" w:cs="Arial"/>
        </w:rPr>
        <w:t>Eligibility/Technical bid is/ are not found in order the bid are liable for rejection.</w:t>
      </w:r>
    </w:p>
    <w:p w14:paraId="011B7FF2" w14:textId="77777777" w:rsidR="00A0082D" w:rsidRPr="005D53F1" w:rsidRDefault="00A0082D" w:rsidP="005D53F1">
      <w:pPr>
        <w:pStyle w:val="ListParagraph"/>
        <w:numPr>
          <w:ilvl w:val="0"/>
          <w:numId w:val="12"/>
        </w:numPr>
        <w:autoSpaceDE w:val="0"/>
        <w:autoSpaceDN w:val="0"/>
        <w:adjustRightInd w:val="0"/>
        <w:spacing w:before="240" w:after="240" w:line="360" w:lineRule="auto"/>
        <w:jc w:val="both"/>
        <w:rPr>
          <w:rFonts w:ascii="Arial" w:hAnsi="Arial" w:cs="Arial"/>
          <w:lang w:bidi="ml-IN"/>
        </w:rPr>
      </w:pPr>
      <w:r w:rsidRPr="005D53F1">
        <w:rPr>
          <w:rFonts w:ascii="Arial" w:hAnsi="Arial" w:cs="Arial"/>
          <w:lang w:bidi="ml-IN"/>
        </w:rPr>
        <w:t xml:space="preserve">The Technical Evaluation comprises of two parts: </w:t>
      </w:r>
    </w:p>
    <w:p w14:paraId="17081C0B" w14:textId="5D9914DB" w:rsidR="00A0082D" w:rsidRPr="005D53F1" w:rsidRDefault="00A0082D" w:rsidP="005D53F1">
      <w:pPr>
        <w:pStyle w:val="ListParagraph"/>
        <w:autoSpaceDE w:val="0"/>
        <w:autoSpaceDN w:val="0"/>
        <w:adjustRightInd w:val="0"/>
        <w:spacing w:before="240" w:after="240" w:line="360" w:lineRule="auto"/>
        <w:ind w:firstLine="720"/>
        <w:jc w:val="both"/>
        <w:rPr>
          <w:rFonts w:ascii="Arial" w:hAnsi="Arial" w:cs="Arial"/>
          <w:lang w:bidi="ml-IN"/>
        </w:rPr>
      </w:pPr>
      <w:r w:rsidRPr="005D53F1">
        <w:rPr>
          <w:rFonts w:ascii="Arial" w:hAnsi="Arial" w:cs="Arial"/>
          <w:lang w:bidi="ml-IN"/>
        </w:rPr>
        <w:t xml:space="preserve">(a) </w:t>
      </w:r>
      <w:r w:rsidR="001004A7" w:rsidRPr="005D53F1">
        <w:rPr>
          <w:rFonts w:ascii="Arial" w:hAnsi="Arial" w:cs="Arial"/>
          <w:lang w:bidi="ml-IN"/>
        </w:rPr>
        <w:t>Evaluation based on mandatory eligibility criteria</w:t>
      </w:r>
      <w:r w:rsidR="00485C53" w:rsidRPr="005D53F1">
        <w:rPr>
          <w:rFonts w:ascii="Arial" w:hAnsi="Arial" w:cs="Arial"/>
          <w:lang w:bidi="ml-IN"/>
        </w:rPr>
        <w:t xml:space="preserve"> </w:t>
      </w:r>
    </w:p>
    <w:p w14:paraId="2D287D28" w14:textId="7717C192" w:rsidR="00A0082D" w:rsidRPr="005D53F1" w:rsidRDefault="00A0082D" w:rsidP="005D53F1">
      <w:pPr>
        <w:pStyle w:val="ListParagraph"/>
        <w:autoSpaceDE w:val="0"/>
        <w:autoSpaceDN w:val="0"/>
        <w:adjustRightInd w:val="0"/>
        <w:spacing w:before="240" w:after="240" w:line="360" w:lineRule="auto"/>
        <w:jc w:val="both"/>
        <w:rPr>
          <w:rFonts w:ascii="Arial" w:hAnsi="Arial" w:cs="Arial"/>
          <w:lang w:bidi="ml-IN"/>
        </w:rPr>
      </w:pPr>
      <w:r w:rsidRPr="005D53F1">
        <w:rPr>
          <w:rFonts w:ascii="Arial" w:hAnsi="Arial" w:cs="Arial"/>
          <w:lang w:bidi="ml-IN"/>
        </w:rPr>
        <w:tab/>
        <w:t>(</w:t>
      </w:r>
      <w:r w:rsidR="001004A7" w:rsidRPr="005D53F1">
        <w:rPr>
          <w:rFonts w:ascii="Arial" w:hAnsi="Arial" w:cs="Arial"/>
          <w:lang w:bidi="ml-IN"/>
        </w:rPr>
        <w:t>b) Presentation/Demonstration</w:t>
      </w:r>
      <w:r w:rsidRPr="005D53F1">
        <w:rPr>
          <w:rFonts w:ascii="Arial" w:hAnsi="Arial" w:cs="Arial"/>
          <w:lang w:bidi="ml-IN"/>
        </w:rPr>
        <w:t>.</w:t>
      </w:r>
    </w:p>
    <w:p w14:paraId="571591B2" w14:textId="1441C55D" w:rsidR="00D66A31" w:rsidRPr="001720CB" w:rsidRDefault="00D66A31" w:rsidP="005D53F1">
      <w:pPr>
        <w:pStyle w:val="ListParagraph"/>
        <w:numPr>
          <w:ilvl w:val="0"/>
          <w:numId w:val="12"/>
        </w:numPr>
        <w:autoSpaceDE w:val="0"/>
        <w:autoSpaceDN w:val="0"/>
        <w:adjustRightInd w:val="0"/>
        <w:spacing w:before="240" w:after="240" w:line="360" w:lineRule="auto"/>
        <w:jc w:val="both"/>
        <w:rPr>
          <w:rFonts w:ascii="Arial" w:hAnsi="Arial" w:cs="Arial"/>
          <w:lang w:bidi="ml-IN"/>
        </w:rPr>
      </w:pPr>
      <w:r w:rsidRPr="001720CB">
        <w:rPr>
          <w:rFonts w:ascii="Arial" w:hAnsi="Arial" w:cs="Arial"/>
        </w:rPr>
        <w:t>The purchaser reserves the right to seek clarification or call for supporting</w:t>
      </w:r>
      <w:r w:rsidR="001720CB" w:rsidRPr="001720CB">
        <w:rPr>
          <w:rFonts w:ascii="Arial" w:hAnsi="Arial" w:cs="Arial"/>
        </w:rPr>
        <w:t xml:space="preserve"> </w:t>
      </w:r>
      <w:r w:rsidR="001720CB">
        <w:rPr>
          <w:rFonts w:ascii="Arial" w:hAnsi="Arial" w:cs="Arial"/>
        </w:rPr>
        <w:t>d</w:t>
      </w:r>
      <w:r w:rsidRPr="001720CB">
        <w:rPr>
          <w:rFonts w:ascii="Arial" w:hAnsi="Arial" w:cs="Arial"/>
        </w:rPr>
        <w:t>ocuments from any of the bidders, for which the concerned bidder need to submit the documentary evidence(s) as required by the purchaser.</w:t>
      </w:r>
    </w:p>
    <w:p w14:paraId="35E188F2" w14:textId="77777777" w:rsidR="00FF73C2" w:rsidRPr="005D53F1" w:rsidRDefault="00FF73C2" w:rsidP="005D53F1">
      <w:pPr>
        <w:pStyle w:val="ListParagraph"/>
        <w:numPr>
          <w:ilvl w:val="0"/>
          <w:numId w:val="12"/>
        </w:numPr>
        <w:autoSpaceDE w:val="0"/>
        <w:autoSpaceDN w:val="0"/>
        <w:adjustRightInd w:val="0"/>
        <w:spacing w:before="240" w:after="240" w:line="360" w:lineRule="auto"/>
        <w:jc w:val="both"/>
        <w:rPr>
          <w:rFonts w:ascii="Arial" w:hAnsi="Arial" w:cs="Arial"/>
          <w:lang w:bidi="ml-IN"/>
        </w:rPr>
      </w:pPr>
      <w:r w:rsidRPr="005D53F1">
        <w:rPr>
          <w:rFonts w:ascii="Arial" w:hAnsi="Arial" w:cs="Arial"/>
          <w:lang w:bidi="ml-IN"/>
        </w:rPr>
        <w:t xml:space="preserve">The bidders who qualified the mandatory eligibility criteria only will be called for a Presentation/demonstration. </w:t>
      </w:r>
    </w:p>
    <w:p w14:paraId="07FFD7B8" w14:textId="73D5A659" w:rsidR="00654EE8" w:rsidRPr="005D53F1" w:rsidRDefault="00654EE8" w:rsidP="005D53F1">
      <w:pPr>
        <w:pStyle w:val="ListParagraph"/>
        <w:numPr>
          <w:ilvl w:val="0"/>
          <w:numId w:val="12"/>
        </w:numPr>
        <w:autoSpaceDE w:val="0"/>
        <w:autoSpaceDN w:val="0"/>
        <w:adjustRightInd w:val="0"/>
        <w:spacing w:before="240" w:after="240" w:line="360" w:lineRule="auto"/>
        <w:jc w:val="both"/>
        <w:rPr>
          <w:rFonts w:ascii="Arial" w:hAnsi="Arial" w:cs="Arial"/>
          <w:lang w:bidi="ml-IN"/>
        </w:rPr>
      </w:pPr>
      <w:r w:rsidRPr="005D53F1">
        <w:rPr>
          <w:rFonts w:ascii="Arial" w:hAnsi="Arial" w:cs="Arial"/>
          <w:lang w:bidi="ml-IN"/>
        </w:rPr>
        <w:t>The qualified bidders will be intimated in advance for Presentation.</w:t>
      </w:r>
    </w:p>
    <w:p w14:paraId="4CAD1E60" w14:textId="77777777" w:rsidR="002D6A7D" w:rsidRPr="005D53F1" w:rsidRDefault="00A0082D" w:rsidP="005D53F1">
      <w:pPr>
        <w:pStyle w:val="ListParagraph"/>
        <w:numPr>
          <w:ilvl w:val="0"/>
          <w:numId w:val="12"/>
        </w:numPr>
        <w:autoSpaceDE w:val="0"/>
        <w:autoSpaceDN w:val="0"/>
        <w:adjustRightInd w:val="0"/>
        <w:spacing w:before="240" w:after="240" w:line="360" w:lineRule="auto"/>
        <w:jc w:val="both"/>
        <w:rPr>
          <w:rFonts w:ascii="Arial" w:eastAsiaTheme="minorHAnsi" w:hAnsi="Arial" w:cs="Arial"/>
          <w:lang w:bidi="ml-IN"/>
        </w:rPr>
      </w:pPr>
      <w:r w:rsidRPr="005D53F1">
        <w:rPr>
          <w:rFonts w:ascii="Arial" w:hAnsi="Arial" w:cs="Arial"/>
          <w:lang w:bidi="ml-IN"/>
        </w:rPr>
        <w:t>Presentation will be evaluated on a total</w:t>
      </w:r>
      <w:r w:rsidR="00FF73C2" w:rsidRPr="005D53F1">
        <w:rPr>
          <w:rFonts w:ascii="Arial" w:hAnsi="Arial" w:cs="Arial"/>
          <w:lang w:bidi="ml-IN"/>
        </w:rPr>
        <w:t xml:space="preserve"> of</w:t>
      </w:r>
      <w:r w:rsidRPr="005D53F1">
        <w:rPr>
          <w:rFonts w:ascii="Arial" w:hAnsi="Arial" w:cs="Arial"/>
          <w:lang w:bidi="ml-IN"/>
        </w:rPr>
        <w:t xml:space="preserve"> </w:t>
      </w:r>
      <w:r w:rsidR="00FF73C2" w:rsidRPr="005D53F1">
        <w:rPr>
          <w:rFonts w:ascii="Arial" w:hAnsi="Arial" w:cs="Arial"/>
          <w:lang w:bidi="ml-IN"/>
        </w:rPr>
        <w:t>5</w:t>
      </w:r>
      <w:r w:rsidRPr="005D53F1">
        <w:rPr>
          <w:rFonts w:ascii="Arial" w:hAnsi="Arial" w:cs="Arial"/>
          <w:lang w:bidi="ml-IN"/>
        </w:rPr>
        <w:t>0 marks.</w:t>
      </w:r>
      <w:r w:rsidR="00124FF7" w:rsidRPr="005D53F1">
        <w:rPr>
          <w:rFonts w:ascii="Arial" w:hAnsi="Arial" w:cs="Arial"/>
          <w:lang w:bidi="ml-IN"/>
        </w:rPr>
        <w:t xml:space="preserve"> </w:t>
      </w:r>
      <w:r w:rsidR="00FF73C2" w:rsidRPr="005D53F1">
        <w:rPr>
          <w:rFonts w:ascii="Arial" w:hAnsi="Arial" w:cs="Arial"/>
          <w:lang w:bidi="ml-IN"/>
        </w:rPr>
        <w:t>And every bidder who shall score 75% marks only will be considered for financial bid opening.</w:t>
      </w:r>
      <w:r w:rsidRPr="005D53F1">
        <w:rPr>
          <w:rFonts w:ascii="Arial" w:hAnsi="Arial" w:cs="Arial"/>
          <w:lang w:bidi="ml-IN"/>
        </w:rPr>
        <w:t xml:space="preserve"> </w:t>
      </w:r>
    </w:p>
    <w:p w14:paraId="0658E2D6" w14:textId="77777777" w:rsidR="002D6A7D" w:rsidRPr="005D53F1" w:rsidRDefault="006C4539" w:rsidP="005D53F1">
      <w:pPr>
        <w:pStyle w:val="ListParagraph"/>
        <w:numPr>
          <w:ilvl w:val="0"/>
          <w:numId w:val="12"/>
        </w:numPr>
        <w:autoSpaceDE w:val="0"/>
        <w:autoSpaceDN w:val="0"/>
        <w:adjustRightInd w:val="0"/>
        <w:spacing w:before="240" w:after="240" w:line="360" w:lineRule="auto"/>
        <w:jc w:val="both"/>
        <w:rPr>
          <w:rFonts w:ascii="Arial" w:hAnsi="Arial" w:cs="Arial"/>
          <w:lang w:bidi="ml-IN"/>
        </w:rPr>
      </w:pPr>
      <w:r w:rsidRPr="005D53F1">
        <w:rPr>
          <w:rFonts w:ascii="Arial" w:eastAsiaTheme="minorHAnsi" w:hAnsi="Arial" w:cs="Arial"/>
          <w:lang w:bidi="ml-IN"/>
        </w:rPr>
        <w:t xml:space="preserve">The purpose of demonstration would be to allow the Bidder to demonstrate the product end to end in a real-time environment or selected process from the functional areas, to have a </w:t>
      </w:r>
      <w:r w:rsidR="004B2163" w:rsidRPr="005D53F1">
        <w:rPr>
          <w:rFonts w:ascii="Arial" w:eastAsiaTheme="minorHAnsi" w:hAnsi="Arial" w:cs="Arial"/>
          <w:lang w:bidi="ml-IN"/>
        </w:rPr>
        <w:t xml:space="preserve">the objective assessment of the features available in the </w:t>
      </w:r>
      <w:r w:rsidRPr="005D53F1">
        <w:rPr>
          <w:rFonts w:ascii="Arial" w:eastAsiaTheme="minorHAnsi" w:hAnsi="Arial" w:cs="Arial"/>
          <w:lang w:bidi="ml-IN"/>
        </w:rPr>
        <w:t>proposed product.</w:t>
      </w:r>
    </w:p>
    <w:p w14:paraId="1ADD94E7" w14:textId="77777777" w:rsidR="002D6A7D" w:rsidRPr="005D53F1" w:rsidRDefault="00A81B24" w:rsidP="005D53F1">
      <w:pPr>
        <w:pStyle w:val="ListParagraph"/>
        <w:numPr>
          <w:ilvl w:val="0"/>
          <w:numId w:val="12"/>
        </w:numPr>
        <w:autoSpaceDE w:val="0"/>
        <w:autoSpaceDN w:val="0"/>
        <w:adjustRightInd w:val="0"/>
        <w:spacing w:before="240" w:after="240" w:line="360" w:lineRule="auto"/>
        <w:jc w:val="both"/>
        <w:rPr>
          <w:rFonts w:ascii="Arial" w:hAnsi="Arial" w:cs="Arial"/>
        </w:rPr>
      </w:pPr>
      <w:r w:rsidRPr="005D53F1">
        <w:rPr>
          <w:rFonts w:ascii="Arial" w:eastAsiaTheme="minorHAnsi" w:hAnsi="Arial" w:cs="Arial"/>
          <w:lang w:bidi="ml-IN"/>
        </w:rPr>
        <w:t xml:space="preserve">The purpose of such presentations would be to allow the bidders to present their proposed approach to the committee and the key points in their proposals. </w:t>
      </w:r>
      <w:r w:rsidRPr="005D53F1">
        <w:rPr>
          <w:rFonts w:ascii="Arial" w:hAnsi="Arial" w:cs="Arial"/>
          <w:lang w:bidi="ml-IN"/>
        </w:rPr>
        <w:t xml:space="preserve">Failure to present </w:t>
      </w:r>
      <w:r w:rsidR="009324E0" w:rsidRPr="005D53F1">
        <w:rPr>
          <w:rFonts w:ascii="Arial" w:eastAsiaTheme="minorHAnsi" w:hAnsi="Arial" w:cs="Arial"/>
          <w:lang w:bidi="hi-IN"/>
        </w:rPr>
        <w:t>may result in rejection of the</w:t>
      </w:r>
      <w:r w:rsidRPr="005D53F1">
        <w:rPr>
          <w:rFonts w:ascii="Arial" w:eastAsiaTheme="minorHAnsi" w:hAnsi="Arial" w:cs="Arial"/>
          <w:lang w:bidi="hi-IN"/>
        </w:rPr>
        <w:t xml:space="preserve"> bid.</w:t>
      </w:r>
    </w:p>
    <w:p w14:paraId="131B318F" w14:textId="41A6341D" w:rsidR="00A81B24" w:rsidRPr="005D53F1" w:rsidRDefault="00A81B24" w:rsidP="005D53F1">
      <w:pPr>
        <w:pStyle w:val="ListParagraph"/>
        <w:numPr>
          <w:ilvl w:val="0"/>
          <w:numId w:val="12"/>
        </w:numPr>
        <w:autoSpaceDE w:val="0"/>
        <w:autoSpaceDN w:val="0"/>
        <w:adjustRightInd w:val="0"/>
        <w:spacing w:before="240" w:after="240" w:line="360" w:lineRule="auto"/>
        <w:jc w:val="both"/>
        <w:rPr>
          <w:rFonts w:ascii="Arial" w:hAnsi="Arial" w:cs="Arial"/>
        </w:rPr>
      </w:pPr>
      <w:r w:rsidRPr="005D53F1">
        <w:rPr>
          <w:rFonts w:ascii="Arial" w:eastAsiaTheme="minorHAnsi" w:hAnsi="Arial" w:cs="Arial"/>
          <w:lang w:bidi="ml-IN"/>
        </w:rPr>
        <w:t xml:space="preserve">During and after the presentation, HLL may seek explanations on various technical and other requirements and may also conduct a reference check for the experience credentials submitted by the Bidder. Bidder has to appropriately respond to any explanations sought by HLL within 2 (two) working days. Scoring of presentation would be done on the basis of the contents of the presentation and the response/explanations/clarifications received from the bidder. Any </w:t>
      </w:r>
      <w:r w:rsidRPr="005D53F1">
        <w:rPr>
          <w:rFonts w:ascii="Arial" w:eastAsiaTheme="minorHAnsi" w:hAnsi="Arial" w:cs="Arial"/>
          <w:lang w:bidi="ml-IN"/>
        </w:rPr>
        <w:lastRenderedPageBreak/>
        <w:t>explanation/clarification received after the timeline of 2 (two) working days would not be considered for the purpose of scoring.</w:t>
      </w:r>
    </w:p>
    <w:p w14:paraId="1549037C" w14:textId="77777777" w:rsidR="00A81B24" w:rsidRPr="00BD64C2" w:rsidRDefault="00A81B24" w:rsidP="00A81B24">
      <w:pPr>
        <w:jc w:val="both"/>
        <w:rPr>
          <w:rFonts w:ascii="Arial" w:eastAsiaTheme="minorHAnsi" w:hAnsi="Arial" w:cs="Arial"/>
          <w:b/>
          <w:bCs/>
          <w:u w:val="single"/>
          <w:lang w:bidi="ml-IN"/>
        </w:rPr>
      </w:pPr>
    </w:p>
    <w:p w14:paraId="2D1758EE" w14:textId="77777777" w:rsidR="00A81B24" w:rsidRPr="001720CB" w:rsidRDefault="00A81B24" w:rsidP="00E22949">
      <w:pPr>
        <w:pStyle w:val="ListParagraph"/>
        <w:numPr>
          <w:ilvl w:val="1"/>
          <w:numId w:val="28"/>
        </w:numPr>
        <w:jc w:val="both"/>
        <w:rPr>
          <w:rFonts w:ascii="Arial" w:eastAsiaTheme="minorHAnsi" w:hAnsi="Arial" w:cs="Arial"/>
          <w:color w:val="FF0000"/>
          <w:lang w:bidi="ml-IN"/>
        </w:rPr>
      </w:pPr>
      <w:r w:rsidRPr="001720CB">
        <w:rPr>
          <w:rFonts w:ascii="Arial" w:eastAsiaTheme="minorHAnsi" w:hAnsi="Arial" w:cs="Arial"/>
          <w:b/>
          <w:bCs/>
          <w:lang w:bidi="ml-IN"/>
        </w:rPr>
        <w:t>Evaluation of Price Bid</w:t>
      </w:r>
    </w:p>
    <w:p w14:paraId="73BB74BB" w14:textId="77777777" w:rsidR="00A81B24" w:rsidRDefault="00A81B24" w:rsidP="00A81B24">
      <w:pPr>
        <w:pStyle w:val="ListParagraph"/>
        <w:autoSpaceDE w:val="0"/>
        <w:autoSpaceDN w:val="0"/>
        <w:adjustRightInd w:val="0"/>
        <w:spacing w:line="360" w:lineRule="auto"/>
        <w:jc w:val="both"/>
        <w:rPr>
          <w:rFonts w:ascii="Arial" w:eastAsiaTheme="minorHAnsi" w:hAnsi="Arial" w:cs="Arial"/>
          <w:lang w:bidi="ml-IN"/>
        </w:rPr>
      </w:pPr>
    </w:p>
    <w:p w14:paraId="797A14B4" w14:textId="7D151889" w:rsidR="00A81B24" w:rsidRPr="006C4539" w:rsidRDefault="00A81B24" w:rsidP="00EC45BE">
      <w:pPr>
        <w:pStyle w:val="ListParagraph"/>
        <w:numPr>
          <w:ilvl w:val="0"/>
          <w:numId w:val="44"/>
        </w:numPr>
        <w:spacing w:line="360" w:lineRule="auto"/>
        <w:jc w:val="both"/>
        <w:rPr>
          <w:rFonts w:ascii="Arial" w:eastAsiaTheme="minorHAnsi" w:hAnsi="Arial" w:cs="Arial"/>
          <w:color w:val="000000"/>
          <w:lang w:bidi="hi-IN"/>
        </w:rPr>
      </w:pPr>
      <w:r w:rsidRPr="006C4539">
        <w:rPr>
          <w:rFonts w:ascii="Arial" w:eastAsiaTheme="minorHAnsi" w:hAnsi="Arial" w:cs="Arial"/>
          <w:lang w:bidi="ml-IN"/>
        </w:rPr>
        <w:t xml:space="preserve">The committee </w:t>
      </w:r>
      <w:r w:rsidRPr="006C4539">
        <w:rPr>
          <w:rFonts w:ascii="Arial" w:eastAsiaTheme="minorHAnsi" w:hAnsi="Arial" w:cs="Arial"/>
          <w:lang w:bidi="hi-IN"/>
        </w:rPr>
        <w:t xml:space="preserve">will open the Price Bid of only those Bidders who qualify in </w:t>
      </w:r>
      <w:r w:rsidR="00CD209F">
        <w:rPr>
          <w:rFonts w:ascii="Arial" w:eastAsiaTheme="minorHAnsi" w:hAnsi="Arial" w:cs="Arial"/>
          <w:lang w:bidi="hi-IN"/>
        </w:rPr>
        <w:t>the presentation/demonstration as mentioned above</w:t>
      </w:r>
      <w:r w:rsidRPr="006C4539">
        <w:rPr>
          <w:rFonts w:ascii="Arial" w:eastAsiaTheme="minorHAnsi" w:hAnsi="Arial" w:cs="Arial"/>
          <w:lang w:bidi="hi-IN"/>
        </w:rPr>
        <w:t xml:space="preserve">. The date, time and place for opening the Price Bids will be communicated to the eligible bidders. The Bidders may send their representatives to attend the opening if they wish. </w:t>
      </w:r>
      <w:r w:rsidRPr="006C4539">
        <w:rPr>
          <w:rFonts w:ascii="Arial" w:eastAsiaTheme="minorHAnsi" w:hAnsi="Arial" w:cs="Arial"/>
          <w:color w:val="000000"/>
          <w:lang w:bidi="hi-IN"/>
        </w:rPr>
        <w:t>The comparison shall be of all-inclusive price, such price to include all costs as well as duties and taxes payable. Bids will be evaluated on the basis of lowest quote (L1) for Total of Price Schedule. The order shall be placed on L1 bidder. The decision of HLL arrived at, as per above will be final and no representation of any kind shall be entertained.</w:t>
      </w:r>
    </w:p>
    <w:p w14:paraId="5B793773" w14:textId="77777777" w:rsidR="00F36435" w:rsidRDefault="00F36435" w:rsidP="00A81B24">
      <w:pPr>
        <w:spacing w:line="360" w:lineRule="auto"/>
        <w:jc w:val="both"/>
        <w:rPr>
          <w:rFonts w:ascii="Arial" w:eastAsiaTheme="minorHAnsi" w:hAnsi="Arial" w:cs="Arial"/>
          <w:color w:val="000000"/>
          <w:lang w:bidi="hi-IN"/>
        </w:rPr>
      </w:pPr>
    </w:p>
    <w:p w14:paraId="54510C92" w14:textId="77777777" w:rsidR="00F36435" w:rsidRPr="001720CB" w:rsidRDefault="00F36435" w:rsidP="00E22949">
      <w:pPr>
        <w:pStyle w:val="ListParagraph"/>
        <w:numPr>
          <w:ilvl w:val="1"/>
          <w:numId w:val="28"/>
        </w:numPr>
        <w:autoSpaceDE w:val="0"/>
        <w:autoSpaceDN w:val="0"/>
        <w:adjustRightInd w:val="0"/>
        <w:rPr>
          <w:rFonts w:ascii="Arial" w:eastAsiaTheme="minorHAnsi" w:hAnsi="Arial" w:cs="Arial"/>
          <w:b/>
          <w:bCs/>
          <w:lang w:bidi="ml-IN"/>
        </w:rPr>
      </w:pPr>
      <w:r w:rsidRPr="001720CB">
        <w:rPr>
          <w:rFonts w:ascii="Arial" w:eastAsiaTheme="minorHAnsi" w:hAnsi="Arial" w:cs="Arial"/>
          <w:b/>
          <w:bCs/>
          <w:lang w:bidi="ml-IN"/>
        </w:rPr>
        <w:t>Signing of Contract</w:t>
      </w:r>
    </w:p>
    <w:p w14:paraId="445C160E" w14:textId="77777777" w:rsidR="00F36435" w:rsidRPr="004D51D1" w:rsidRDefault="00F36435" w:rsidP="00F36435">
      <w:pPr>
        <w:pStyle w:val="ListParagraph"/>
        <w:autoSpaceDE w:val="0"/>
        <w:autoSpaceDN w:val="0"/>
        <w:adjustRightInd w:val="0"/>
        <w:ind w:left="465"/>
        <w:rPr>
          <w:rFonts w:ascii="Arial" w:eastAsiaTheme="minorHAnsi" w:hAnsi="Arial" w:cs="Arial"/>
          <w:b/>
          <w:bCs/>
          <w:color w:val="3366FF"/>
          <w:lang w:bidi="ml-IN"/>
        </w:rPr>
      </w:pPr>
    </w:p>
    <w:p w14:paraId="1BC6E8D6" w14:textId="77777777" w:rsidR="00F36435" w:rsidRPr="004B7028" w:rsidRDefault="00F36435" w:rsidP="00E22949">
      <w:pPr>
        <w:pStyle w:val="ListParagraph"/>
        <w:numPr>
          <w:ilvl w:val="0"/>
          <w:numId w:val="15"/>
        </w:numPr>
        <w:autoSpaceDE w:val="0"/>
        <w:autoSpaceDN w:val="0"/>
        <w:adjustRightInd w:val="0"/>
        <w:spacing w:line="360" w:lineRule="auto"/>
        <w:jc w:val="both"/>
        <w:rPr>
          <w:rFonts w:ascii="Arial" w:eastAsiaTheme="minorHAnsi" w:hAnsi="Arial" w:cs="Arial"/>
          <w:color w:val="000000"/>
          <w:lang w:bidi="ml-IN"/>
        </w:rPr>
      </w:pPr>
      <w:r w:rsidRPr="004B7028">
        <w:rPr>
          <w:rFonts w:ascii="Arial" w:eastAsiaTheme="minorHAnsi" w:hAnsi="Arial" w:cs="Arial"/>
          <w:color w:val="000000"/>
          <w:lang w:bidi="ml-IN"/>
        </w:rPr>
        <w:t>Work order shall be issued by HLL to the successful bidder inviting him to visit HLL for finalization &amp; signing of the contract.</w:t>
      </w:r>
    </w:p>
    <w:p w14:paraId="38DF13BD" w14:textId="77777777" w:rsidR="00F36435" w:rsidRPr="004B7028" w:rsidRDefault="00F36435" w:rsidP="00E22949">
      <w:pPr>
        <w:pStyle w:val="ListParagraph"/>
        <w:numPr>
          <w:ilvl w:val="0"/>
          <w:numId w:val="15"/>
        </w:numPr>
        <w:autoSpaceDE w:val="0"/>
        <w:autoSpaceDN w:val="0"/>
        <w:adjustRightInd w:val="0"/>
        <w:spacing w:line="360" w:lineRule="auto"/>
        <w:jc w:val="both"/>
        <w:rPr>
          <w:rFonts w:ascii="Arial" w:eastAsiaTheme="minorHAnsi" w:hAnsi="Arial" w:cs="Arial"/>
          <w:color w:val="000000"/>
          <w:lang w:bidi="ml-IN"/>
        </w:rPr>
      </w:pPr>
      <w:r w:rsidRPr="004B7028">
        <w:rPr>
          <w:rFonts w:ascii="Arial" w:eastAsiaTheme="minorHAnsi" w:hAnsi="Arial" w:cs="Arial"/>
          <w:color w:val="000000"/>
          <w:lang w:bidi="ml-IN"/>
        </w:rPr>
        <w:t>Contract document has to be signed within fourteen (14) days from receipt of work order.</w:t>
      </w:r>
    </w:p>
    <w:p w14:paraId="610503C3" w14:textId="77777777" w:rsidR="00F36435" w:rsidRPr="004B7028" w:rsidRDefault="00F36435" w:rsidP="00E22949">
      <w:pPr>
        <w:pStyle w:val="ListParagraph"/>
        <w:numPr>
          <w:ilvl w:val="0"/>
          <w:numId w:val="15"/>
        </w:numPr>
        <w:autoSpaceDE w:val="0"/>
        <w:autoSpaceDN w:val="0"/>
        <w:adjustRightInd w:val="0"/>
        <w:spacing w:line="360" w:lineRule="auto"/>
        <w:jc w:val="both"/>
        <w:rPr>
          <w:rFonts w:ascii="Arial" w:eastAsiaTheme="minorHAnsi" w:hAnsi="Arial" w:cs="Arial"/>
          <w:b/>
          <w:bCs/>
          <w:u w:val="single"/>
          <w:lang w:bidi="hi-IN"/>
        </w:rPr>
      </w:pPr>
      <w:r w:rsidRPr="004B7028">
        <w:rPr>
          <w:rFonts w:ascii="Arial" w:eastAsiaTheme="minorHAnsi" w:hAnsi="Arial" w:cs="Arial"/>
          <w:color w:val="000000"/>
          <w:lang w:bidi="ml-IN"/>
        </w:rPr>
        <w:t xml:space="preserve">The contract agreement to be signed in English language in two originals, one each for HLL and Bidder. </w:t>
      </w:r>
    </w:p>
    <w:p w14:paraId="58F37F55" w14:textId="77777777" w:rsidR="00D727D3" w:rsidRDefault="00D727D3" w:rsidP="005E2519">
      <w:pPr>
        <w:autoSpaceDE w:val="0"/>
        <w:autoSpaceDN w:val="0"/>
        <w:adjustRightInd w:val="0"/>
      </w:pPr>
    </w:p>
    <w:p w14:paraId="1068D286" w14:textId="32AC535D" w:rsidR="00D727D3" w:rsidRPr="001720CB" w:rsidRDefault="00D727D3" w:rsidP="003B6909">
      <w:pPr>
        <w:rPr>
          <w:rFonts w:ascii="Arial" w:hAnsi="Arial" w:cs="Arial"/>
          <w:b/>
          <w:bCs/>
          <w:sz w:val="28"/>
          <w:szCs w:val="28"/>
          <w:lang w:bidi="ml-IN"/>
        </w:rPr>
      </w:pPr>
      <w:r w:rsidRPr="001720CB">
        <w:rPr>
          <w:rFonts w:ascii="Arial" w:hAnsi="Arial" w:cs="Arial"/>
          <w:b/>
          <w:bCs/>
        </w:rPr>
        <w:t xml:space="preserve">3.21     </w:t>
      </w:r>
      <w:r w:rsidRPr="001720CB">
        <w:rPr>
          <w:rFonts w:ascii="Arial" w:hAnsi="Arial" w:cs="Arial"/>
          <w:b/>
          <w:bCs/>
          <w:lang w:bidi="ml-IN"/>
        </w:rPr>
        <w:t xml:space="preserve">Performance Guarantee </w:t>
      </w:r>
    </w:p>
    <w:p w14:paraId="20610EB6" w14:textId="46CD501A" w:rsidR="00D727D3" w:rsidRPr="00E656D9" w:rsidRDefault="00D727D3" w:rsidP="001C709E">
      <w:pPr>
        <w:pStyle w:val="ListParagraph"/>
        <w:autoSpaceDE w:val="0"/>
        <w:autoSpaceDN w:val="0"/>
        <w:adjustRightInd w:val="0"/>
        <w:ind w:left="1440"/>
        <w:jc w:val="both"/>
        <w:rPr>
          <w:rFonts w:ascii="Arial" w:hAnsi="Arial" w:cs="Arial"/>
          <w:lang w:bidi="ml-IN"/>
        </w:rPr>
      </w:pPr>
    </w:p>
    <w:p w14:paraId="467E2027" w14:textId="212F308F" w:rsidR="00D727D3" w:rsidRPr="00E656D9" w:rsidRDefault="00D727D3" w:rsidP="001C709E">
      <w:pPr>
        <w:autoSpaceDE w:val="0"/>
        <w:autoSpaceDN w:val="0"/>
        <w:adjustRightInd w:val="0"/>
        <w:spacing w:line="360" w:lineRule="auto"/>
        <w:jc w:val="both"/>
        <w:rPr>
          <w:rFonts w:ascii="Arial" w:hAnsi="Arial" w:cs="Arial"/>
        </w:rPr>
      </w:pPr>
      <w:r w:rsidRPr="00E656D9">
        <w:rPr>
          <w:rFonts w:ascii="Arial" w:hAnsi="Arial" w:cs="Arial"/>
          <w:lang w:bidi="ml-IN"/>
        </w:rPr>
        <w:t>Performance Guarantee shall be for the due and faithful performance of the Contract and shall remain binding notwithstanding such variations, alterations or extensions of time as may be made, given, conceded or agreed to between the Bidder and HLL.</w:t>
      </w:r>
    </w:p>
    <w:p w14:paraId="6FA44F4F" w14:textId="46D6ADF6" w:rsidR="00D727D3" w:rsidRPr="00E656D9" w:rsidRDefault="00D727D3" w:rsidP="001C709E">
      <w:pPr>
        <w:pStyle w:val="ListParagraph"/>
        <w:autoSpaceDE w:val="0"/>
        <w:autoSpaceDN w:val="0"/>
        <w:adjustRightInd w:val="0"/>
        <w:spacing w:line="360" w:lineRule="auto"/>
        <w:ind w:left="1440"/>
        <w:jc w:val="both"/>
        <w:rPr>
          <w:rFonts w:ascii="Arial" w:hAnsi="Arial" w:cs="Arial"/>
          <w:lang w:bidi="ml-IN"/>
        </w:rPr>
      </w:pPr>
    </w:p>
    <w:p w14:paraId="0D836D0F" w14:textId="0CF08419" w:rsidR="00D727D3" w:rsidRDefault="00D727D3" w:rsidP="001C709E">
      <w:pPr>
        <w:autoSpaceDE w:val="0"/>
        <w:autoSpaceDN w:val="0"/>
        <w:adjustRightInd w:val="0"/>
        <w:spacing w:line="360" w:lineRule="auto"/>
        <w:jc w:val="both"/>
        <w:rPr>
          <w:rFonts w:ascii="Arial" w:hAnsi="Arial" w:cs="Arial"/>
          <w:lang w:bidi="ml-IN"/>
        </w:rPr>
      </w:pPr>
      <w:r w:rsidRPr="00E656D9">
        <w:rPr>
          <w:rFonts w:ascii="Arial" w:hAnsi="Arial" w:cs="Arial"/>
          <w:lang w:bidi="ml-IN"/>
        </w:rPr>
        <w:t xml:space="preserve">The Bidder shall furnish a Performance Guarantee in the form of irrevocable Bank Guaranty issued from any Nationalized Bank in India and having a branch at Thiruvananthapuram, within 15 days from the date of issue of Purchase Order by HLL, </w:t>
      </w:r>
      <w:r w:rsidRPr="00E656D9">
        <w:rPr>
          <w:rFonts w:ascii="Arial" w:hAnsi="Arial" w:cs="Arial"/>
          <w:lang w:bidi="ml-IN"/>
        </w:rPr>
        <w:lastRenderedPageBreak/>
        <w:t xml:space="preserve">for an amount </w:t>
      </w:r>
      <w:r w:rsidR="00415F82" w:rsidRPr="00E656D9">
        <w:rPr>
          <w:rFonts w:ascii="Arial" w:hAnsi="Arial" w:cs="Arial"/>
          <w:lang w:bidi="ml-IN"/>
        </w:rPr>
        <w:t>of Rs. 20 Lakhs (Rupees Twenty Lakhs only)</w:t>
      </w:r>
      <w:r w:rsidRPr="00E656D9">
        <w:rPr>
          <w:rFonts w:ascii="Arial" w:hAnsi="Arial" w:cs="Arial"/>
          <w:lang w:bidi="ml-IN"/>
        </w:rPr>
        <w:t xml:space="preserve">, valid for a period of </w:t>
      </w:r>
      <w:r w:rsidR="006A32BB" w:rsidRPr="00E656D9">
        <w:rPr>
          <w:rFonts w:ascii="Arial" w:hAnsi="Arial" w:cs="Arial"/>
          <w:lang w:bidi="ml-IN"/>
        </w:rPr>
        <w:t xml:space="preserve">5 years and </w:t>
      </w:r>
      <w:r w:rsidRPr="00E656D9">
        <w:rPr>
          <w:rFonts w:ascii="Arial" w:hAnsi="Arial" w:cs="Arial"/>
          <w:lang w:bidi="ml-IN"/>
        </w:rPr>
        <w:t>three months</w:t>
      </w:r>
      <w:r w:rsidR="006A32BB" w:rsidRPr="00E656D9">
        <w:rPr>
          <w:rFonts w:ascii="Arial" w:hAnsi="Arial" w:cs="Arial"/>
          <w:lang w:bidi="ml-IN"/>
        </w:rPr>
        <w:t xml:space="preserve"> from the date of</w:t>
      </w:r>
      <w:r w:rsidR="00324A1A" w:rsidRPr="00E656D9">
        <w:rPr>
          <w:rFonts w:ascii="Arial" w:hAnsi="Arial" w:cs="Arial"/>
          <w:lang w:bidi="ml-IN"/>
        </w:rPr>
        <w:t xml:space="preserve"> first</w:t>
      </w:r>
      <w:r w:rsidR="006A32BB" w:rsidRPr="00E656D9">
        <w:rPr>
          <w:rFonts w:ascii="Arial" w:hAnsi="Arial" w:cs="Arial"/>
          <w:lang w:bidi="ml-IN"/>
        </w:rPr>
        <w:t xml:space="preserve"> purchase order.</w:t>
      </w:r>
    </w:p>
    <w:p w14:paraId="3A3D4472" w14:textId="77777777" w:rsidR="001720CB" w:rsidRPr="00E656D9" w:rsidRDefault="001720CB" w:rsidP="001C709E">
      <w:pPr>
        <w:autoSpaceDE w:val="0"/>
        <w:autoSpaceDN w:val="0"/>
        <w:adjustRightInd w:val="0"/>
        <w:spacing w:line="360" w:lineRule="auto"/>
        <w:jc w:val="both"/>
        <w:rPr>
          <w:rFonts w:ascii="Arial" w:eastAsiaTheme="minorHAnsi" w:hAnsi="Arial" w:cs="Arial"/>
          <w:b/>
          <w:bCs/>
          <w:u w:val="single"/>
          <w:lang w:bidi="hi-IN"/>
        </w:rPr>
      </w:pPr>
    </w:p>
    <w:p w14:paraId="05FB8689" w14:textId="77777777" w:rsidR="00D727D3" w:rsidRDefault="00D727D3" w:rsidP="00D727D3">
      <w:pPr>
        <w:autoSpaceDE w:val="0"/>
        <w:autoSpaceDN w:val="0"/>
        <w:adjustRightInd w:val="0"/>
        <w:jc w:val="center"/>
      </w:pPr>
    </w:p>
    <w:p w14:paraId="1D64DE15" w14:textId="77777777" w:rsidR="00D727D3" w:rsidRPr="00DB4A98" w:rsidRDefault="00D727D3" w:rsidP="00D727D3">
      <w:pPr>
        <w:autoSpaceDE w:val="0"/>
        <w:autoSpaceDN w:val="0"/>
        <w:adjustRightInd w:val="0"/>
        <w:spacing w:line="360" w:lineRule="auto"/>
        <w:jc w:val="both"/>
        <w:rPr>
          <w:rFonts w:ascii="Arial" w:hAnsi="Arial" w:cs="Arial"/>
          <w:b/>
          <w:bCs/>
          <w:color w:val="3366FF"/>
          <w:lang w:bidi="ml-IN"/>
        </w:rPr>
      </w:pPr>
      <w:r w:rsidRPr="00D727D3">
        <w:rPr>
          <w:rFonts w:ascii="Arial" w:hAnsi="Arial" w:cs="Arial"/>
          <w:b/>
          <w:bCs/>
          <w:lang w:bidi="ml-IN"/>
        </w:rPr>
        <w:t>3.22   HLL’s Right to Accept or Reject any or all Bids</w:t>
      </w:r>
    </w:p>
    <w:p w14:paraId="41A89AD4" w14:textId="77777777" w:rsidR="00D727D3" w:rsidRPr="00DB4A98" w:rsidRDefault="00D727D3" w:rsidP="00D727D3">
      <w:pPr>
        <w:autoSpaceDE w:val="0"/>
        <w:autoSpaceDN w:val="0"/>
        <w:adjustRightInd w:val="0"/>
        <w:spacing w:line="360" w:lineRule="auto"/>
        <w:jc w:val="both"/>
        <w:rPr>
          <w:rFonts w:ascii="Arial" w:hAnsi="Arial" w:cs="Arial"/>
        </w:rPr>
      </w:pPr>
      <w:r w:rsidRPr="00DB4A98">
        <w:rPr>
          <w:rFonts w:ascii="Arial" w:hAnsi="Arial" w:cs="Arial"/>
          <w:color w:val="000000"/>
          <w:lang w:bidi="ml-IN"/>
        </w:rPr>
        <w:t>HLL reserves the right to reject any or all the Bids, or to accept any Bid wholly or in part, or drop the proposal of receiving Bids at any time without assigning any reason thereof and without being liable to refund the cost of the Bid document thereafter and without liability for any loss or damage if any suffered by the Bidder in submitting his offer and /or conducting discussions etc.</w:t>
      </w:r>
    </w:p>
    <w:p w14:paraId="7C4890A0" w14:textId="77777777" w:rsidR="00D727D3" w:rsidRPr="00D727D3" w:rsidRDefault="00D727D3" w:rsidP="00F36435">
      <w:pPr>
        <w:autoSpaceDE w:val="0"/>
        <w:autoSpaceDN w:val="0"/>
        <w:adjustRightInd w:val="0"/>
        <w:spacing w:line="360" w:lineRule="auto"/>
        <w:jc w:val="both"/>
        <w:rPr>
          <w:rFonts w:ascii="Arial" w:eastAsiaTheme="minorHAnsi" w:hAnsi="Arial" w:cs="Arial"/>
          <w:color w:val="FF0000"/>
          <w:u w:val="single"/>
          <w:lang w:bidi="hi-IN"/>
        </w:rPr>
      </w:pPr>
    </w:p>
    <w:p w14:paraId="06E1539F" w14:textId="77777777" w:rsidR="00F36435" w:rsidRPr="007B5B0C" w:rsidRDefault="00D727D3" w:rsidP="00934D53">
      <w:pPr>
        <w:autoSpaceDE w:val="0"/>
        <w:autoSpaceDN w:val="0"/>
        <w:adjustRightInd w:val="0"/>
        <w:spacing w:line="360" w:lineRule="auto"/>
        <w:jc w:val="both"/>
        <w:rPr>
          <w:rFonts w:ascii="Arial" w:eastAsiaTheme="minorHAnsi" w:hAnsi="Arial" w:cs="Arial"/>
          <w:b/>
          <w:lang w:bidi="hi-IN"/>
        </w:rPr>
      </w:pPr>
      <w:r w:rsidRPr="007B5B0C">
        <w:rPr>
          <w:rFonts w:ascii="Arial" w:eastAsiaTheme="minorHAnsi" w:hAnsi="Arial" w:cs="Arial"/>
          <w:b/>
          <w:bCs/>
          <w:lang w:bidi="hi-IN"/>
        </w:rPr>
        <w:t>3.23</w:t>
      </w:r>
      <w:r w:rsidR="00F36435" w:rsidRPr="007B5B0C">
        <w:rPr>
          <w:rFonts w:ascii="Arial" w:eastAsiaTheme="minorHAnsi" w:hAnsi="Arial" w:cs="Arial"/>
          <w:b/>
          <w:bCs/>
          <w:lang w:bidi="hi-IN"/>
        </w:rPr>
        <w:t xml:space="preserve"> </w:t>
      </w:r>
      <w:r w:rsidR="00F36435" w:rsidRPr="007B5B0C">
        <w:rPr>
          <w:rFonts w:ascii="Arial" w:eastAsiaTheme="minorHAnsi" w:hAnsi="Arial" w:cs="Arial"/>
          <w:b/>
          <w:bCs/>
          <w:lang w:bidi="hi-IN"/>
        </w:rPr>
        <w:tab/>
        <w:t xml:space="preserve">Terms of Payment </w:t>
      </w:r>
    </w:p>
    <w:p w14:paraId="15FC544C" w14:textId="5D66F106" w:rsidR="00154A82" w:rsidRPr="00645AAE" w:rsidRDefault="00884A3C" w:rsidP="00E22949">
      <w:pPr>
        <w:pStyle w:val="ListParagraph1"/>
        <w:numPr>
          <w:ilvl w:val="0"/>
          <w:numId w:val="14"/>
        </w:numPr>
        <w:spacing w:line="360" w:lineRule="auto"/>
        <w:jc w:val="both"/>
        <w:rPr>
          <w:rFonts w:ascii="Arial" w:hAnsi="Arial" w:cs="Arial"/>
          <w:sz w:val="24"/>
          <w:szCs w:val="24"/>
        </w:rPr>
      </w:pPr>
      <w:r w:rsidRPr="00645AAE">
        <w:rPr>
          <w:rFonts w:ascii="Arial" w:hAnsi="Arial" w:cs="Arial"/>
          <w:sz w:val="24"/>
          <w:szCs w:val="24"/>
        </w:rPr>
        <w:t>5</w:t>
      </w:r>
      <w:r w:rsidR="00154A82" w:rsidRPr="00645AAE">
        <w:rPr>
          <w:rFonts w:ascii="Arial" w:hAnsi="Arial" w:cs="Arial"/>
          <w:sz w:val="24"/>
          <w:szCs w:val="24"/>
        </w:rPr>
        <w:t xml:space="preserve">0% on successful </w:t>
      </w:r>
      <w:r w:rsidR="0013609F" w:rsidRPr="00645AAE">
        <w:rPr>
          <w:rFonts w:ascii="Arial" w:hAnsi="Arial" w:cs="Arial"/>
          <w:sz w:val="24"/>
          <w:szCs w:val="24"/>
        </w:rPr>
        <w:t xml:space="preserve">Go-live Phase-1 </w:t>
      </w:r>
      <w:r w:rsidRPr="00645AAE">
        <w:rPr>
          <w:rFonts w:ascii="Arial" w:hAnsi="Arial" w:cs="Arial"/>
          <w:sz w:val="24"/>
          <w:szCs w:val="24"/>
        </w:rPr>
        <w:t xml:space="preserve">till the completion of </w:t>
      </w:r>
      <w:r w:rsidR="0013609F" w:rsidRPr="00645AAE">
        <w:rPr>
          <w:rFonts w:ascii="Arial" w:hAnsi="Arial" w:cs="Arial"/>
          <w:sz w:val="24"/>
          <w:szCs w:val="24"/>
        </w:rPr>
        <w:t xml:space="preserve">Go-live Phase-2 </w:t>
      </w:r>
      <w:r w:rsidRPr="00645AAE">
        <w:rPr>
          <w:rFonts w:ascii="Arial" w:hAnsi="Arial" w:cs="Arial"/>
          <w:sz w:val="24"/>
          <w:szCs w:val="24"/>
        </w:rPr>
        <w:t xml:space="preserve">for all the new </w:t>
      </w:r>
      <w:r w:rsidR="00BA0279" w:rsidRPr="00645AAE">
        <w:rPr>
          <w:rFonts w:ascii="Arial" w:hAnsi="Arial" w:cs="Arial"/>
          <w:sz w:val="24"/>
          <w:szCs w:val="24"/>
        </w:rPr>
        <w:t>licenses</w:t>
      </w:r>
    </w:p>
    <w:p w14:paraId="455534EA" w14:textId="223295F3" w:rsidR="00884A3C" w:rsidRPr="00645AAE" w:rsidRDefault="00884A3C" w:rsidP="00E22949">
      <w:pPr>
        <w:pStyle w:val="ListParagraph1"/>
        <w:numPr>
          <w:ilvl w:val="0"/>
          <w:numId w:val="14"/>
        </w:numPr>
        <w:spacing w:line="360" w:lineRule="auto"/>
        <w:jc w:val="both"/>
        <w:rPr>
          <w:rFonts w:ascii="Arial" w:hAnsi="Arial" w:cs="Arial"/>
          <w:sz w:val="24"/>
          <w:szCs w:val="24"/>
        </w:rPr>
      </w:pPr>
      <w:r w:rsidRPr="00645AAE">
        <w:rPr>
          <w:rFonts w:ascii="Arial" w:hAnsi="Arial" w:cs="Arial"/>
          <w:sz w:val="24"/>
          <w:szCs w:val="24"/>
        </w:rPr>
        <w:t xml:space="preserve">30% on successful completion of </w:t>
      </w:r>
      <w:r w:rsidR="0013609F" w:rsidRPr="00645AAE">
        <w:rPr>
          <w:rFonts w:ascii="Arial" w:hAnsi="Arial" w:cs="Arial"/>
          <w:sz w:val="24"/>
          <w:szCs w:val="24"/>
        </w:rPr>
        <w:t>Go-live Phase-2</w:t>
      </w:r>
      <w:r w:rsidR="0068278A" w:rsidRPr="00645AAE">
        <w:rPr>
          <w:rFonts w:ascii="Arial" w:hAnsi="Arial" w:cs="Arial"/>
          <w:sz w:val="24"/>
          <w:szCs w:val="24"/>
        </w:rPr>
        <w:t xml:space="preserve"> </w:t>
      </w:r>
      <w:r w:rsidRPr="00645AAE">
        <w:rPr>
          <w:rFonts w:ascii="Arial" w:hAnsi="Arial" w:cs="Arial"/>
          <w:sz w:val="24"/>
          <w:szCs w:val="24"/>
        </w:rPr>
        <w:t xml:space="preserve">for all new </w:t>
      </w:r>
      <w:r w:rsidR="00BA0279" w:rsidRPr="00645AAE">
        <w:rPr>
          <w:rFonts w:ascii="Arial" w:hAnsi="Arial" w:cs="Arial"/>
          <w:sz w:val="24"/>
          <w:szCs w:val="24"/>
        </w:rPr>
        <w:t>licenses</w:t>
      </w:r>
      <w:r w:rsidRPr="00645AAE">
        <w:rPr>
          <w:rFonts w:ascii="Arial" w:hAnsi="Arial" w:cs="Arial"/>
          <w:sz w:val="24"/>
          <w:szCs w:val="24"/>
        </w:rPr>
        <w:t xml:space="preserve"> issued in Go-live Phase-1</w:t>
      </w:r>
    </w:p>
    <w:p w14:paraId="76B79511" w14:textId="69EA68B7" w:rsidR="00884A3C" w:rsidRPr="00645AAE" w:rsidRDefault="00884A3C" w:rsidP="00E22949">
      <w:pPr>
        <w:pStyle w:val="ListParagraph1"/>
        <w:numPr>
          <w:ilvl w:val="0"/>
          <w:numId w:val="14"/>
        </w:numPr>
        <w:spacing w:line="360" w:lineRule="auto"/>
        <w:jc w:val="both"/>
        <w:rPr>
          <w:rFonts w:ascii="Arial" w:hAnsi="Arial" w:cs="Arial"/>
          <w:sz w:val="24"/>
          <w:szCs w:val="24"/>
        </w:rPr>
      </w:pPr>
      <w:r w:rsidRPr="00645AAE">
        <w:rPr>
          <w:rFonts w:ascii="Arial" w:hAnsi="Arial" w:cs="Arial"/>
          <w:sz w:val="24"/>
          <w:szCs w:val="24"/>
        </w:rPr>
        <w:t>80% for all new installations thereafter</w:t>
      </w:r>
    </w:p>
    <w:p w14:paraId="2301E907" w14:textId="54D6A92C" w:rsidR="00E602DD" w:rsidRPr="00645AAE" w:rsidRDefault="00154A82" w:rsidP="00E22949">
      <w:pPr>
        <w:pStyle w:val="ListParagraph1"/>
        <w:numPr>
          <w:ilvl w:val="0"/>
          <w:numId w:val="14"/>
        </w:numPr>
        <w:spacing w:line="360" w:lineRule="auto"/>
        <w:jc w:val="both"/>
        <w:rPr>
          <w:rFonts w:ascii="Arial" w:hAnsi="Arial" w:cs="Arial"/>
          <w:sz w:val="24"/>
          <w:szCs w:val="24"/>
        </w:rPr>
      </w:pPr>
      <w:r w:rsidRPr="00645AAE">
        <w:rPr>
          <w:rFonts w:ascii="Arial" w:hAnsi="Arial" w:cs="Arial"/>
          <w:sz w:val="24"/>
          <w:szCs w:val="24"/>
        </w:rPr>
        <w:t xml:space="preserve">20% will be paid as 5% each for </w:t>
      </w:r>
      <w:r w:rsidRPr="00645AAE">
        <w:rPr>
          <w:rFonts w:ascii="Arial" w:hAnsi="Arial" w:cs="Arial"/>
          <w:sz w:val="24"/>
          <w:szCs w:val="24"/>
          <w:lang w:val="en-IN"/>
        </w:rPr>
        <w:t xml:space="preserve">end of </w:t>
      </w:r>
      <w:r w:rsidRPr="00645AAE">
        <w:rPr>
          <w:rFonts w:ascii="Arial" w:hAnsi="Arial" w:cs="Arial"/>
          <w:sz w:val="24"/>
          <w:szCs w:val="24"/>
        </w:rPr>
        <w:t>2</w:t>
      </w:r>
      <w:r w:rsidRPr="00645AAE">
        <w:rPr>
          <w:rFonts w:ascii="Arial" w:hAnsi="Arial" w:cs="Arial"/>
          <w:sz w:val="24"/>
          <w:szCs w:val="24"/>
          <w:vertAlign w:val="superscript"/>
        </w:rPr>
        <w:t>nd</w:t>
      </w:r>
      <w:r w:rsidRPr="00645AAE">
        <w:rPr>
          <w:rFonts w:ascii="Arial" w:hAnsi="Arial" w:cs="Arial"/>
          <w:sz w:val="24"/>
          <w:szCs w:val="24"/>
        </w:rPr>
        <w:t>, 3</w:t>
      </w:r>
      <w:r w:rsidRPr="00645AAE">
        <w:rPr>
          <w:rFonts w:ascii="Arial" w:hAnsi="Arial" w:cs="Arial"/>
          <w:sz w:val="24"/>
          <w:szCs w:val="24"/>
          <w:vertAlign w:val="superscript"/>
        </w:rPr>
        <w:t>rd</w:t>
      </w:r>
      <w:r w:rsidRPr="00645AAE">
        <w:rPr>
          <w:rFonts w:ascii="Arial" w:hAnsi="Arial" w:cs="Arial"/>
          <w:sz w:val="24"/>
          <w:szCs w:val="24"/>
        </w:rPr>
        <w:t>, 4</w:t>
      </w:r>
      <w:r w:rsidRPr="00645AAE">
        <w:rPr>
          <w:rFonts w:ascii="Arial" w:hAnsi="Arial" w:cs="Arial"/>
          <w:sz w:val="24"/>
          <w:szCs w:val="24"/>
          <w:vertAlign w:val="superscript"/>
        </w:rPr>
        <w:t>th</w:t>
      </w:r>
      <w:r w:rsidRPr="00645AAE">
        <w:rPr>
          <w:rFonts w:ascii="Arial" w:hAnsi="Arial" w:cs="Arial"/>
          <w:sz w:val="24"/>
          <w:szCs w:val="24"/>
        </w:rPr>
        <w:t xml:space="preserve"> and 5</w:t>
      </w:r>
      <w:r w:rsidRPr="00645AAE">
        <w:rPr>
          <w:rFonts w:ascii="Arial" w:hAnsi="Arial" w:cs="Arial"/>
          <w:sz w:val="24"/>
          <w:szCs w:val="24"/>
          <w:vertAlign w:val="superscript"/>
        </w:rPr>
        <w:t>th</w:t>
      </w:r>
      <w:r w:rsidRPr="00645AAE">
        <w:rPr>
          <w:rFonts w:ascii="Arial" w:hAnsi="Arial" w:cs="Arial"/>
          <w:sz w:val="24"/>
          <w:szCs w:val="24"/>
        </w:rPr>
        <w:t xml:space="preserve"> year</w:t>
      </w:r>
      <w:r w:rsidR="00E602DD" w:rsidRPr="00645AAE">
        <w:rPr>
          <w:rFonts w:ascii="Arial" w:hAnsi="Arial" w:cs="Arial"/>
          <w:sz w:val="24"/>
          <w:szCs w:val="24"/>
        </w:rPr>
        <w:t xml:space="preserve">. The date of installation of the license is either completion phase of </w:t>
      </w:r>
      <w:r w:rsidR="008903DD" w:rsidRPr="00645AAE">
        <w:rPr>
          <w:rFonts w:ascii="Arial" w:hAnsi="Arial" w:cs="Arial"/>
          <w:sz w:val="24"/>
          <w:szCs w:val="24"/>
        </w:rPr>
        <w:t xml:space="preserve">Go-live Phase-2 </w:t>
      </w:r>
      <w:r w:rsidR="00E602DD" w:rsidRPr="00645AAE">
        <w:rPr>
          <w:rFonts w:ascii="Arial" w:hAnsi="Arial" w:cs="Arial"/>
          <w:sz w:val="24"/>
          <w:szCs w:val="24"/>
        </w:rPr>
        <w:t>or actual date of installation whichever is later.</w:t>
      </w:r>
    </w:p>
    <w:p w14:paraId="584EE095" w14:textId="77777777" w:rsidR="00F36435" w:rsidRPr="004B7028" w:rsidRDefault="00D727D3" w:rsidP="00F36435">
      <w:pPr>
        <w:spacing w:line="360" w:lineRule="auto"/>
        <w:ind w:left="1260" w:hanging="810"/>
        <w:jc w:val="both"/>
        <w:rPr>
          <w:rFonts w:ascii="Arial" w:hAnsi="Arial" w:cs="Arial"/>
        </w:rPr>
      </w:pPr>
      <w:r>
        <w:rPr>
          <w:rFonts w:ascii="Arial" w:hAnsi="Arial" w:cs="Arial"/>
        </w:rPr>
        <w:t>3.23</w:t>
      </w:r>
      <w:r w:rsidR="00F36435" w:rsidRPr="004B7028">
        <w:rPr>
          <w:rFonts w:ascii="Arial" w:hAnsi="Arial" w:cs="Arial"/>
        </w:rPr>
        <w:t>.1</w:t>
      </w:r>
      <w:r w:rsidR="00F36435" w:rsidRPr="004B7028">
        <w:rPr>
          <w:rFonts w:ascii="Arial" w:hAnsi="Arial" w:cs="Arial"/>
        </w:rPr>
        <w:tab/>
        <w:t xml:space="preserve">Payment of the Bills would be made on receipt of the following Documents. </w:t>
      </w:r>
    </w:p>
    <w:p w14:paraId="650A94C9" w14:textId="77777777" w:rsidR="00F36435" w:rsidRPr="004B7028" w:rsidRDefault="00F36435" w:rsidP="00E22949">
      <w:pPr>
        <w:numPr>
          <w:ilvl w:val="0"/>
          <w:numId w:val="13"/>
        </w:numPr>
        <w:spacing w:line="360" w:lineRule="auto"/>
        <w:ind w:left="993" w:firstLine="0"/>
        <w:jc w:val="both"/>
        <w:rPr>
          <w:rFonts w:ascii="Arial" w:hAnsi="Arial" w:cs="Arial"/>
        </w:rPr>
      </w:pPr>
      <w:r w:rsidRPr="004B7028">
        <w:rPr>
          <w:rFonts w:ascii="Arial" w:hAnsi="Arial" w:cs="Arial"/>
        </w:rPr>
        <w:t xml:space="preserve">Three copies of invoice. </w:t>
      </w:r>
    </w:p>
    <w:p w14:paraId="61FAC8FF" w14:textId="77777777" w:rsidR="00F36435" w:rsidRPr="004B7028" w:rsidRDefault="00F36435" w:rsidP="00E22949">
      <w:pPr>
        <w:numPr>
          <w:ilvl w:val="0"/>
          <w:numId w:val="13"/>
        </w:numPr>
        <w:spacing w:line="360" w:lineRule="auto"/>
        <w:ind w:left="1276" w:hanging="283"/>
        <w:jc w:val="both"/>
        <w:rPr>
          <w:rFonts w:ascii="Arial" w:hAnsi="Arial" w:cs="Arial"/>
        </w:rPr>
      </w:pPr>
      <w:r w:rsidRPr="004B7028">
        <w:rPr>
          <w:rFonts w:ascii="Arial" w:hAnsi="Arial" w:cs="Arial"/>
        </w:rPr>
        <w:t>Account details for payment through RTGS/NEFT, i.e., Name of Bank,   Name of Branch, IFSC Details, Account No. etc. if applicable.</w:t>
      </w:r>
    </w:p>
    <w:p w14:paraId="5DD443E5" w14:textId="77777777" w:rsidR="00F36435" w:rsidRDefault="00F36435" w:rsidP="00F36435">
      <w:pPr>
        <w:jc w:val="both"/>
        <w:rPr>
          <w:rFonts w:ascii="Arial" w:hAnsi="Arial" w:cs="Arial"/>
        </w:rPr>
      </w:pPr>
    </w:p>
    <w:p w14:paraId="333D8CD2" w14:textId="77777777" w:rsidR="00F36435" w:rsidRPr="007B5B0C" w:rsidRDefault="00D727D3" w:rsidP="00F36435">
      <w:pPr>
        <w:autoSpaceDE w:val="0"/>
        <w:autoSpaceDN w:val="0"/>
        <w:adjustRightInd w:val="0"/>
        <w:spacing w:line="360" w:lineRule="auto"/>
        <w:jc w:val="both"/>
        <w:rPr>
          <w:rFonts w:ascii="Arial" w:eastAsiaTheme="minorHAnsi" w:hAnsi="Arial" w:cs="Arial"/>
          <w:b/>
          <w:color w:val="000000"/>
          <w:lang w:bidi="hi-IN"/>
        </w:rPr>
      </w:pPr>
      <w:r w:rsidRPr="007B5B0C">
        <w:rPr>
          <w:rFonts w:ascii="Arial" w:eastAsiaTheme="minorHAnsi" w:hAnsi="Arial" w:cs="Arial"/>
          <w:b/>
          <w:bCs/>
          <w:color w:val="000000"/>
          <w:lang w:bidi="hi-IN"/>
        </w:rPr>
        <w:t>3.24</w:t>
      </w:r>
      <w:r w:rsidR="00F36435" w:rsidRPr="007B5B0C">
        <w:rPr>
          <w:rFonts w:ascii="Arial" w:eastAsiaTheme="minorHAnsi" w:hAnsi="Arial" w:cs="Arial"/>
          <w:b/>
          <w:bCs/>
          <w:color w:val="000000"/>
          <w:lang w:bidi="hi-IN"/>
        </w:rPr>
        <w:tab/>
        <w:t>Languages of Bid</w:t>
      </w:r>
    </w:p>
    <w:p w14:paraId="5B502BF4" w14:textId="77777777" w:rsidR="00F36435" w:rsidRPr="001A0853" w:rsidRDefault="00F36435" w:rsidP="00F36435">
      <w:pPr>
        <w:autoSpaceDE w:val="0"/>
        <w:autoSpaceDN w:val="0"/>
        <w:adjustRightInd w:val="0"/>
        <w:spacing w:line="360" w:lineRule="auto"/>
        <w:ind w:left="720"/>
        <w:jc w:val="both"/>
        <w:rPr>
          <w:rFonts w:ascii="Arial" w:eastAsiaTheme="minorHAnsi" w:hAnsi="Arial" w:cs="Arial"/>
          <w:color w:val="000000"/>
          <w:lang w:bidi="hi-IN"/>
        </w:rPr>
      </w:pPr>
      <w:r w:rsidRPr="004B7028">
        <w:rPr>
          <w:rFonts w:ascii="Arial" w:eastAsiaTheme="minorHAnsi" w:hAnsi="Arial" w:cs="Arial"/>
          <w:color w:val="000000"/>
          <w:lang w:bidi="hi-IN"/>
        </w:rPr>
        <w:t>All bids and supporting documentation shall be submitted in English and should be clear, free from jargons and ambiguous words or phrases requiring interpretation. Expressions like “subject to availability‟, “subject to acceptance‟, “to be provided later‟ etc. shall not be accepted.</w:t>
      </w:r>
      <w:r w:rsidRPr="001A0853">
        <w:rPr>
          <w:rFonts w:ascii="Arial" w:eastAsiaTheme="minorHAnsi" w:hAnsi="Arial" w:cs="Arial"/>
          <w:color w:val="000000"/>
          <w:lang w:bidi="hi-IN"/>
        </w:rPr>
        <w:t xml:space="preserve"> </w:t>
      </w:r>
    </w:p>
    <w:p w14:paraId="2DB31D69" w14:textId="77777777" w:rsidR="00F36435" w:rsidRDefault="00F36435" w:rsidP="00F36435">
      <w:pPr>
        <w:autoSpaceDE w:val="0"/>
        <w:autoSpaceDN w:val="0"/>
        <w:adjustRightInd w:val="0"/>
        <w:spacing w:line="360" w:lineRule="auto"/>
        <w:ind w:left="720" w:hanging="720"/>
        <w:jc w:val="both"/>
        <w:rPr>
          <w:rFonts w:ascii="Arial" w:eastAsiaTheme="minorHAnsi" w:hAnsi="Arial" w:cs="Arial"/>
          <w:color w:val="000000"/>
          <w:lang w:bidi="hi-IN"/>
        </w:rPr>
      </w:pPr>
    </w:p>
    <w:p w14:paraId="4B7C22F4" w14:textId="77777777" w:rsidR="00F36435" w:rsidRPr="004B7028" w:rsidRDefault="00D727D3" w:rsidP="00F36435">
      <w:pPr>
        <w:autoSpaceDE w:val="0"/>
        <w:autoSpaceDN w:val="0"/>
        <w:adjustRightInd w:val="0"/>
        <w:spacing w:line="360" w:lineRule="auto"/>
        <w:ind w:left="720" w:hanging="720"/>
        <w:jc w:val="both"/>
        <w:rPr>
          <w:rFonts w:ascii="Arial" w:eastAsiaTheme="minorHAnsi" w:hAnsi="Arial" w:cs="Arial"/>
          <w:color w:val="000000"/>
          <w:lang w:bidi="hi-IN"/>
        </w:rPr>
      </w:pPr>
      <w:r>
        <w:rPr>
          <w:rFonts w:ascii="Arial" w:eastAsiaTheme="minorHAnsi" w:hAnsi="Arial" w:cs="Arial"/>
          <w:color w:val="000000"/>
          <w:lang w:bidi="hi-IN"/>
        </w:rPr>
        <w:lastRenderedPageBreak/>
        <w:t>3.25</w:t>
      </w:r>
      <w:r w:rsidR="00F36435" w:rsidRPr="004B7028">
        <w:rPr>
          <w:rFonts w:ascii="Arial" w:eastAsiaTheme="minorHAnsi" w:hAnsi="Arial" w:cs="Arial"/>
          <w:color w:val="000000"/>
          <w:lang w:bidi="hi-IN"/>
        </w:rPr>
        <w:tab/>
        <w:t xml:space="preserve">Incomplete tenders, amendments and alterations to the tender received after opening and/or tenders submitted late are liable to be rejected. </w:t>
      </w:r>
    </w:p>
    <w:p w14:paraId="7455D45D" w14:textId="77777777" w:rsidR="00F36435" w:rsidRDefault="00F36435" w:rsidP="00F36435">
      <w:pPr>
        <w:jc w:val="both"/>
        <w:rPr>
          <w:rFonts w:ascii="Arial" w:hAnsi="Arial" w:cs="Arial"/>
        </w:rPr>
      </w:pPr>
    </w:p>
    <w:p w14:paraId="1BC0D8F1" w14:textId="77777777" w:rsidR="009E5BC9" w:rsidRDefault="009E5BC9" w:rsidP="000141BE">
      <w:pPr>
        <w:autoSpaceDE w:val="0"/>
        <w:autoSpaceDN w:val="0"/>
        <w:adjustRightInd w:val="0"/>
        <w:jc w:val="center"/>
      </w:pPr>
    </w:p>
    <w:p w14:paraId="504F516B" w14:textId="77777777" w:rsidR="009E5BC9" w:rsidRDefault="009E5BC9" w:rsidP="000141BE">
      <w:pPr>
        <w:autoSpaceDE w:val="0"/>
        <w:autoSpaceDN w:val="0"/>
        <w:adjustRightInd w:val="0"/>
        <w:jc w:val="center"/>
      </w:pPr>
    </w:p>
    <w:p w14:paraId="0DF354BC" w14:textId="77777777" w:rsidR="009E5BC9" w:rsidRDefault="009E5BC9" w:rsidP="000141BE">
      <w:pPr>
        <w:autoSpaceDE w:val="0"/>
        <w:autoSpaceDN w:val="0"/>
        <w:adjustRightInd w:val="0"/>
        <w:jc w:val="center"/>
      </w:pPr>
    </w:p>
    <w:p w14:paraId="4B066220" w14:textId="77777777" w:rsidR="000141BE" w:rsidRPr="004B7028" w:rsidRDefault="000141BE" w:rsidP="000141BE">
      <w:pPr>
        <w:autoSpaceDE w:val="0"/>
        <w:autoSpaceDN w:val="0"/>
        <w:adjustRightInd w:val="0"/>
        <w:jc w:val="center"/>
        <w:rPr>
          <w:rFonts w:ascii="Arial" w:eastAsiaTheme="minorHAnsi" w:hAnsi="Arial" w:cs="Arial"/>
          <w:color w:val="000000"/>
          <w:u w:val="single"/>
          <w:lang w:bidi="hi-IN"/>
        </w:rPr>
      </w:pPr>
      <w:r w:rsidRPr="004B7028">
        <w:rPr>
          <w:rFonts w:ascii="Arial" w:eastAsiaTheme="minorHAnsi" w:hAnsi="Arial" w:cs="Arial"/>
          <w:b/>
          <w:bCs/>
          <w:color w:val="000000"/>
          <w:u w:val="single"/>
          <w:lang w:bidi="hi-IN"/>
        </w:rPr>
        <w:t>CHAPTER 4</w:t>
      </w:r>
    </w:p>
    <w:p w14:paraId="4EEF3772" w14:textId="77777777" w:rsidR="000141BE" w:rsidRDefault="000141BE" w:rsidP="000141BE">
      <w:pPr>
        <w:autoSpaceDE w:val="0"/>
        <w:autoSpaceDN w:val="0"/>
        <w:adjustRightInd w:val="0"/>
        <w:jc w:val="both"/>
        <w:rPr>
          <w:rFonts w:ascii="Arial" w:eastAsiaTheme="minorHAnsi" w:hAnsi="Arial" w:cs="Arial"/>
          <w:b/>
          <w:bCs/>
          <w:color w:val="000000"/>
          <w:lang w:bidi="hi-IN"/>
        </w:rPr>
      </w:pPr>
    </w:p>
    <w:p w14:paraId="4A2EF7BD" w14:textId="77777777" w:rsidR="000141BE" w:rsidRPr="007B5B0C" w:rsidRDefault="000141BE" w:rsidP="000141BE">
      <w:pPr>
        <w:autoSpaceDE w:val="0"/>
        <w:autoSpaceDN w:val="0"/>
        <w:adjustRightInd w:val="0"/>
        <w:jc w:val="both"/>
        <w:rPr>
          <w:rFonts w:ascii="Arial" w:eastAsiaTheme="minorHAnsi" w:hAnsi="Arial" w:cs="Arial"/>
          <w:color w:val="000000"/>
          <w:lang w:bidi="hi-IN"/>
        </w:rPr>
      </w:pPr>
      <w:r w:rsidRPr="007B5B0C">
        <w:rPr>
          <w:rFonts w:ascii="Arial" w:eastAsiaTheme="minorHAnsi" w:hAnsi="Arial" w:cs="Arial"/>
          <w:b/>
          <w:bCs/>
          <w:color w:val="000000"/>
          <w:lang w:bidi="hi-IN"/>
        </w:rPr>
        <w:t>GENERAL TERMS AND CONDITIONS OF THE CONTRACT</w:t>
      </w:r>
    </w:p>
    <w:p w14:paraId="06E2FA03" w14:textId="77777777" w:rsidR="000141BE" w:rsidRPr="001A0853" w:rsidRDefault="000141BE" w:rsidP="000141BE">
      <w:pPr>
        <w:spacing w:line="276" w:lineRule="auto"/>
        <w:ind w:left="142"/>
        <w:jc w:val="both"/>
        <w:rPr>
          <w:rFonts w:ascii="Arial" w:hAnsi="Arial" w:cs="Arial"/>
          <w:b/>
          <w:bCs/>
        </w:rPr>
      </w:pPr>
    </w:p>
    <w:p w14:paraId="4C9DEB3A" w14:textId="77777777" w:rsidR="000141BE" w:rsidRPr="007B5B0C" w:rsidRDefault="000141BE" w:rsidP="000141BE">
      <w:pPr>
        <w:autoSpaceDE w:val="0"/>
        <w:autoSpaceDN w:val="0"/>
        <w:adjustRightInd w:val="0"/>
        <w:jc w:val="both"/>
        <w:rPr>
          <w:rFonts w:ascii="Arial" w:eastAsiaTheme="minorHAnsi" w:hAnsi="Arial" w:cs="Arial"/>
          <w:b/>
          <w:bCs/>
          <w:color w:val="000000"/>
          <w:lang w:bidi="hi-IN"/>
        </w:rPr>
      </w:pPr>
      <w:r w:rsidRPr="007B5B0C">
        <w:rPr>
          <w:rFonts w:ascii="Arial" w:eastAsiaTheme="minorHAnsi" w:hAnsi="Arial" w:cs="Arial"/>
          <w:b/>
          <w:color w:val="000000"/>
          <w:lang w:bidi="hi-IN"/>
        </w:rPr>
        <w:t>4.1</w:t>
      </w:r>
      <w:r w:rsidRPr="007B5B0C">
        <w:rPr>
          <w:rFonts w:ascii="Arial" w:eastAsiaTheme="minorHAnsi" w:hAnsi="Arial" w:cs="Arial"/>
          <w:b/>
          <w:bCs/>
          <w:color w:val="000000"/>
          <w:lang w:bidi="hi-IN"/>
        </w:rPr>
        <w:tab/>
        <w:t xml:space="preserve">Scope of Work </w:t>
      </w:r>
    </w:p>
    <w:p w14:paraId="6155FB5E" w14:textId="77777777" w:rsidR="000141BE" w:rsidRPr="00677E3C" w:rsidRDefault="000141BE" w:rsidP="000141BE">
      <w:pPr>
        <w:autoSpaceDE w:val="0"/>
        <w:autoSpaceDN w:val="0"/>
        <w:adjustRightInd w:val="0"/>
        <w:jc w:val="both"/>
        <w:rPr>
          <w:rFonts w:ascii="Arial" w:eastAsiaTheme="minorHAnsi" w:hAnsi="Arial" w:cs="Arial"/>
          <w:b/>
          <w:color w:val="000000"/>
          <w:u w:val="single"/>
          <w:lang w:bidi="hi-IN"/>
        </w:rPr>
      </w:pPr>
    </w:p>
    <w:p w14:paraId="3A99232F" w14:textId="77777777" w:rsidR="000141BE" w:rsidRPr="004B7028" w:rsidRDefault="000141BE" w:rsidP="000141BE">
      <w:pPr>
        <w:spacing w:line="360" w:lineRule="auto"/>
        <w:ind w:left="720"/>
        <w:jc w:val="both"/>
        <w:rPr>
          <w:rFonts w:ascii="Arial" w:eastAsiaTheme="minorHAnsi" w:hAnsi="Arial" w:cs="Arial"/>
          <w:color w:val="000000"/>
          <w:lang w:bidi="hi-IN"/>
        </w:rPr>
      </w:pPr>
      <w:r w:rsidRPr="004B7028">
        <w:rPr>
          <w:rFonts w:ascii="Arial" w:eastAsiaTheme="minorHAnsi" w:hAnsi="Arial" w:cs="Arial"/>
          <w:color w:val="000000"/>
          <w:lang w:bidi="hi-IN"/>
        </w:rPr>
        <w:t>The scope of work of this contract will include all the services detailed in Chapter 2 of this Tender.</w:t>
      </w:r>
    </w:p>
    <w:p w14:paraId="1FE79A58" w14:textId="77777777" w:rsidR="000141BE" w:rsidRPr="00080543" w:rsidRDefault="000141BE" w:rsidP="000141BE">
      <w:pPr>
        <w:spacing w:line="360" w:lineRule="auto"/>
        <w:jc w:val="both"/>
        <w:rPr>
          <w:rFonts w:ascii="Arial" w:eastAsiaTheme="minorHAnsi" w:hAnsi="Arial" w:cs="Arial"/>
          <w:color w:val="000000"/>
          <w:lang w:bidi="hi-IN"/>
        </w:rPr>
      </w:pPr>
    </w:p>
    <w:p w14:paraId="1318D466" w14:textId="77777777" w:rsidR="000141BE" w:rsidRPr="007B5B0C" w:rsidRDefault="000141BE" w:rsidP="000141BE">
      <w:pPr>
        <w:autoSpaceDE w:val="0"/>
        <w:autoSpaceDN w:val="0"/>
        <w:adjustRightInd w:val="0"/>
        <w:rPr>
          <w:rFonts w:ascii="Arial" w:eastAsiaTheme="minorHAnsi" w:hAnsi="Arial" w:cs="Arial"/>
          <w:b/>
          <w:bCs/>
          <w:lang w:bidi="ml-IN"/>
        </w:rPr>
      </w:pPr>
      <w:r w:rsidRPr="007B5B0C">
        <w:rPr>
          <w:rFonts w:ascii="Arial" w:eastAsiaTheme="minorHAnsi" w:hAnsi="Arial" w:cs="Arial"/>
          <w:b/>
          <w:bCs/>
          <w:color w:val="000000"/>
          <w:lang w:bidi="hi-IN"/>
        </w:rPr>
        <w:t>4.2</w:t>
      </w:r>
      <w:r w:rsidRPr="007B5B0C">
        <w:rPr>
          <w:rFonts w:ascii="Arial" w:eastAsiaTheme="minorHAnsi" w:hAnsi="Arial" w:cs="Arial"/>
          <w:color w:val="000000"/>
          <w:lang w:bidi="hi-IN"/>
        </w:rPr>
        <w:t xml:space="preserve">  </w:t>
      </w:r>
      <w:r w:rsidRPr="007B5B0C">
        <w:rPr>
          <w:rFonts w:ascii="Arial" w:eastAsiaTheme="minorHAnsi" w:hAnsi="Arial" w:cs="Arial"/>
          <w:color w:val="000000"/>
          <w:lang w:bidi="hi-IN"/>
        </w:rPr>
        <w:tab/>
      </w:r>
      <w:r w:rsidRPr="007B5B0C">
        <w:rPr>
          <w:rFonts w:ascii="Arial" w:eastAsiaTheme="minorHAnsi" w:hAnsi="Arial" w:cs="Arial"/>
          <w:b/>
          <w:bCs/>
          <w:lang w:bidi="ml-IN"/>
        </w:rPr>
        <w:t>Project Plan</w:t>
      </w:r>
    </w:p>
    <w:p w14:paraId="3A9909E6" w14:textId="77777777" w:rsidR="000141BE" w:rsidRPr="004B7028" w:rsidRDefault="000141BE" w:rsidP="00E22949">
      <w:pPr>
        <w:pStyle w:val="ListParagraph"/>
        <w:numPr>
          <w:ilvl w:val="0"/>
          <w:numId w:val="16"/>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In close cooperation with HLL and based on the Preliminary Project Plan included in the Bidder’s bid, the Bidder shall develop a detailed project plan encompassing the activities specified in the Contract.</w:t>
      </w:r>
    </w:p>
    <w:p w14:paraId="1C1D82EA" w14:textId="77777777" w:rsidR="000141BE" w:rsidRPr="004B7028" w:rsidRDefault="000141BE" w:rsidP="00E22949">
      <w:pPr>
        <w:pStyle w:val="ListParagraph"/>
        <w:numPr>
          <w:ilvl w:val="0"/>
          <w:numId w:val="16"/>
        </w:numPr>
        <w:autoSpaceDE w:val="0"/>
        <w:autoSpaceDN w:val="0"/>
        <w:adjustRightInd w:val="0"/>
        <w:spacing w:line="360" w:lineRule="auto"/>
        <w:jc w:val="both"/>
        <w:rPr>
          <w:rFonts w:ascii="Arial" w:eastAsiaTheme="minorHAnsi" w:hAnsi="Arial" w:cs="Arial"/>
          <w:color w:val="000000"/>
          <w:lang w:bidi="hi-IN"/>
        </w:rPr>
      </w:pPr>
      <w:r w:rsidRPr="004B7028">
        <w:rPr>
          <w:rFonts w:ascii="Arial" w:eastAsiaTheme="minorHAnsi" w:hAnsi="Arial" w:cs="Arial"/>
          <w:lang w:bidi="ml-IN"/>
        </w:rPr>
        <w:t>Changes to the Project Plan, if required, shall be made with the mutual consent of HLL and the Bidder.</w:t>
      </w:r>
    </w:p>
    <w:p w14:paraId="333413FD" w14:textId="77777777" w:rsidR="000141BE" w:rsidRPr="00BC0714" w:rsidRDefault="000141BE" w:rsidP="000141BE">
      <w:pPr>
        <w:spacing w:line="360" w:lineRule="auto"/>
        <w:jc w:val="both"/>
        <w:rPr>
          <w:rFonts w:ascii="Arial" w:hAnsi="Arial" w:cs="Arial"/>
          <w:b/>
          <w:bCs/>
        </w:rPr>
      </w:pPr>
    </w:p>
    <w:p w14:paraId="6FEFA799" w14:textId="77777777" w:rsidR="000141BE" w:rsidRPr="007B5B0C" w:rsidRDefault="000141BE" w:rsidP="000141BE">
      <w:pPr>
        <w:autoSpaceDE w:val="0"/>
        <w:autoSpaceDN w:val="0"/>
        <w:adjustRightInd w:val="0"/>
        <w:rPr>
          <w:rFonts w:ascii="Arial" w:eastAsiaTheme="minorHAnsi" w:hAnsi="Arial" w:cs="Arial"/>
          <w:b/>
          <w:bCs/>
          <w:lang w:bidi="ml-IN"/>
        </w:rPr>
      </w:pPr>
      <w:r w:rsidRPr="007B5B0C">
        <w:rPr>
          <w:rFonts w:ascii="Arial" w:eastAsiaTheme="minorHAnsi" w:hAnsi="Arial" w:cs="Arial"/>
          <w:b/>
          <w:bCs/>
          <w:lang w:bidi="ml-IN"/>
        </w:rPr>
        <w:t xml:space="preserve">4.3 </w:t>
      </w:r>
      <w:r w:rsidRPr="007B5B0C">
        <w:rPr>
          <w:rFonts w:ascii="Arial" w:eastAsiaTheme="minorHAnsi" w:hAnsi="Arial" w:cs="Arial"/>
          <w:b/>
          <w:bCs/>
          <w:lang w:bidi="ml-IN"/>
        </w:rPr>
        <w:tab/>
        <w:t>Design and Development</w:t>
      </w:r>
    </w:p>
    <w:p w14:paraId="57FD9EDA" w14:textId="77777777" w:rsidR="000141BE" w:rsidRPr="004B7028" w:rsidRDefault="000141BE" w:rsidP="00E22949">
      <w:pPr>
        <w:pStyle w:val="ListParagraph"/>
        <w:numPr>
          <w:ilvl w:val="0"/>
          <w:numId w:val="17"/>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Bidder shall execute the basic and detailed design and the implementation activities necessary for successful implementation of the solution in compliance with the provisions of the Contract or were not so specified, in accordance with good industry practice.</w:t>
      </w:r>
    </w:p>
    <w:p w14:paraId="37C3FE38" w14:textId="77777777" w:rsidR="000141BE" w:rsidRPr="004B7028" w:rsidRDefault="000141BE" w:rsidP="00E22949">
      <w:pPr>
        <w:pStyle w:val="ListParagraph"/>
        <w:numPr>
          <w:ilvl w:val="0"/>
          <w:numId w:val="17"/>
        </w:numPr>
        <w:autoSpaceDE w:val="0"/>
        <w:autoSpaceDN w:val="0"/>
        <w:adjustRightInd w:val="0"/>
        <w:spacing w:line="360" w:lineRule="auto"/>
        <w:jc w:val="both"/>
        <w:rPr>
          <w:rFonts w:ascii="Arial" w:hAnsi="Arial" w:cs="Arial"/>
          <w:b/>
          <w:bCs/>
          <w:sz w:val="32"/>
          <w:szCs w:val="32"/>
        </w:rPr>
      </w:pPr>
      <w:r w:rsidRPr="004B7028">
        <w:rPr>
          <w:rFonts w:ascii="Arial" w:eastAsiaTheme="minorHAnsi" w:hAnsi="Arial" w:cs="Arial"/>
          <w:lang w:bidi="ml-IN"/>
        </w:rPr>
        <w:t>The Bidder shall be responsible for any discrepancies, errors or omissions in the specifications, and other technical documents that it has prepared, whether such specifications, drawings, and other documents have been approved by HLL or not, provided that such discrepancies, errors, or omissions are not because of inaccurate information furnished in writing to the Bidder by or on behalf of HLL.</w:t>
      </w:r>
    </w:p>
    <w:p w14:paraId="74FC68D5" w14:textId="77777777" w:rsidR="000141BE" w:rsidRPr="00392786" w:rsidRDefault="000141BE" w:rsidP="000141BE">
      <w:pPr>
        <w:autoSpaceDE w:val="0"/>
        <w:autoSpaceDN w:val="0"/>
        <w:adjustRightInd w:val="0"/>
        <w:spacing w:line="360" w:lineRule="auto"/>
        <w:jc w:val="both"/>
        <w:rPr>
          <w:rFonts w:ascii="Arial" w:eastAsiaTheme="minorHAnsi" w:hAnsi="Arial" w:cs="Arial"/>
          <w:b/>
          <w:color w:val="000000"/>
          <w:u w:val="single"/>
          <w:lang w:bidi="hi-IN"/>
        </w:rPr>
      </w:pPr>
    </w:p>
    <w:p w14:paraId="124E9FF4" w14:textId="77777777" w:rsidR="000141BE" w:rsidRPr="007B5B0C" w:rsidRDefault="000141BE" w:rsidP="000141BE">
      <w:pPr>
        <w:autoSpaceDE w:val="0"/>
        <w:autoSpaceDN w:val="0"/>
        <w:adjustRightInd w:val="0"/>
        <w:rPr>
          <w:rFonts w:ascii="Arial" w:eastAsiaTheme="minorHAnsi" w:hAnsi="Arial" w:cs="Arial"/>
          <w:b/>
          <w:bCs/>
          <w:lang w:bidi="ml-IN"/>
        </w:rPr>
      </w:pPr>
      <w:r w:rsidRPr="007B5B0C">
        <w:rPr>
          <w:rFonts w:ascii="Arial" w:eastAsiaTheme="minorHAnsi" w:hAnsi="Arial" w:cs="Arial"/>
          <w:b/>
          <w:bCs/>
          <w:lang w:bidi="ml-IN"/>
        </w:rPr>
        <w:t xml:space="preserve">4.4 </w:t>
      </w:r>
      <w:r w:rsidRPr="007B5B0C">
        <w:rPr>
          <w:rFonts w:ascii="Arial" w:eastAsiaTheme="minorHAnsi" w:hAnsi="Arial" w:cs="Arial"/>
          <w:b/>
          <w:bCs/>
          <w:lang w:bidi="ml-IN"/>
        </w:rPr>
        <w:tab/>
        <w:t>Online Help Facility</w:t>
      </w:r>
    </w:p>
    <w:p w14:paraId="6D5B0EC2" w14:textId="77777777" w:rsidR="000141BE" w:rsidRPr="00785F33" w:rsidRDefault="000141BE" w:rsidP="00E22949">
      <w:pPr>
        <w:pStyle w:val="ListParagraph"/>
        <w:numPr>
          <w:ilvl w:val="0"/>
          <w:numId w:val="18"/>
        </w:numPr>
        <w:autoSpaceDE w:val="0"/>
        <w:autoSpaceDN w:val="0"/>
        <w:adjustRightInd w:val="0"/>
        <w:spacing w:line="360" w:lineRule="auto"/>
        <w:jc w:val="both"/>
        <w:rPr>
          <w:rFonts w:ascii="Arial" w:eastAsiaTheme="minorHAnsi" w:hAnsi="Arial" w:cs="Arial"/>
          <w:b/>
          <w:color w:val="000000"/>
          <w:sz w:val="32"/>
          <w:szCs w:val="32"/>
          <w:u w:val="single"/>
          <w:lang w:bidi="hi-IN"/>
        </w:rPr>
      </w:pPr>
      <w:r w:rsidRPr="004B7028">
        <w:rPr>
          <w:rFonts w:ascii="Arial" w:eastAsiaTheme="minorHAnsi" w:hAnsi="Arial" w:cs="Arial"/>
          <w:lang w:bidi="ml-IN"/>
        </w:rPr>
        <w:t xml:space="preserve">The system should also provide context based online help capability for every form /process in the proposed Solution. This on-line help text / facility should be </w:t>
      </w:r>
      <w:r w:rsidRPr="004B7028">
        <w:rPr>
          <w:rFonts w:ascii="Arial" w:eastAsiaTheme="minorHAnsi" w:hAnsi="Arial" w:cs="Arial"/>
          <w:lang w:bidi="ml-IN"/>
        </w:rPr>
        <w:lastRenderedPageBreak/>
        <w:t>customizable to make it HLL processes specific. The successful bidder must indicate how it proposes to make the online help tailored to HLL requirement.</w:t>
      </w:r>
    </w:p>
    <w:p w14:paraId="59520E61" w14:textId="77777777" w:rsidR="000141BE" w:rsidRDefault="000141BE" w:rsidP="000141BE">
      <w:pPr>
        <w:autoSpaceDE w:val="0"/>
        <w:autoSpaceDN w:val="0"/>
        <w:adjustRightInd w:val="0"/>
        <w:rPr>
          <w:rFonts w:ascii="Arial" w:eastAsiaTheme="minorHAnsi" w:hAnsi="Arial" w:cs="Arial"/>
          <w:b/>
          <w:color w:val="000000"/>
          <w:u w:val="single"/>
          <w:lang w:bidi="hi-IN"/>
        </w:rPr>
      </w:pPr>
    </w:p>
    <w:p w14:paraId="192B7B65" w14:textId="77777777" w:rsidR="007B5B0C" w:rsidRPr="00785F33" w:rsidRDefault="007B5B0C" w:rsidP="000141BE">
      <w:pPr>
        <w:autoSpaceDE w:val="0"/>
        <w:autoSpaceDN w:val="0"/>
        <w:adjustRightInd w:val="0"/>
        <w:rPr>
          <w:rFonts w:ascii="Arial" w:eastAsiaTheme="minorHAnsi" w:hAnsi="Arial" w:cs="Arial"/>
          <w:b/>
          <w:color w:val="000000"/>
          <w:u w:val="single"/>
          <w:lang w:bidi="hi-IN"/>
        </w:rPr>
      </w:pPr>
    </w:p>
    <w:p w14:paraId="3BFE7A47" w14:textId="77777777" w:rsidR="000141BE" w:rsidRPr="007B5B0C" w:rsidRDefault="000141BE" w:rsidP="000141BE">
      <w:pPr>
        <w:autoSpaceDE w:val="0"/>
        <w:autoSpaceDN w:val="0"/>
        <w:adjustRightInd w:val="0"/>
        <w:rPr>
          <w:rFonts w:ascii="Arial" w:eastAsiaTheme="minorHAnsi" w:hAnsi="Arial" w:cs="Arial"/>
          <w:b/>
          <w:bCs/>
          <w:lang w:bidi="ml-IN"/>
        </w:rPr>
      </w:pPr>
      <w:r w:rsidRPr="007B5B0C">
        <w:rPr>
          <w:rFonts w:ascii="Arial" w:eastAsiaTheme="minorHAnsi" w:hAnsi="Arial" w:cs="Arial"/>
          <w:b/>
          <w:color w:val="000000"/>
          <w:lang w:bidi="hi-IN"/>
        </w:rPr>
        <w:t xml:space="preserve">4.5    </w:t>
      </w:r>
      <w:r w:rsidRPr="007B5B0C">
        <w:rPr>
          <w:rFonts w:ascii="Arial" w:eastAsiaTheme="minorHAnsi" w:hAnsi="Arial" w:cs="Arial"/>
          <w:b/>
          <w:bCs/>
          <w:lang w:bidi="ml-IN"/>
        </w:rPr>
        <w:t>Product Upgrades</w:t>
      </w:r>
    </w:p>
    <w:p w14:paraId="2CA5C3DF" w14:textId="77777777" w:rsidR="000141BE" w:rsidRPr="004B7028" w:rsidRDefault="000141BE" w:rsidP="00E22949">
      <w:pPr>
        <w:pStyle w:val="ListParagraph"/>
        <w:numPr>
          <w:ilvl w:val="0"/>
          <w:numId w:val="18"/>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At any point during performance of the Contract, technological advances be introduced by the Bidder for Subsystems originally offered by the Bidder in its bid and still to be delivered, the Bidder shall be obligated to offer to HLL the latest versions of the available Subsystem has equal or better performance or functionality without additional financial commitment to HLL.</w:t>
      </w:r>
    </w:p>
    <w:p w14:paraId="6E57FFD3" w14:textId="77777777" w:rsidR="000141BE" w:rsidRPr="00785F33" w:rsidRDefault="000141BE" w:rsidP="00E22949">
      <w:pPr>
        <w:pStyle w:val="ListParagraph"/>
        <w:numPr>
          <w:ilvl w:val="0"/>
          <w:numId w:val="18"/>
        </w:numPr>
        <w:autoSpaceDE w:val="0"/>
        <w:autoSpaceDN w:val="0"/>
        <w:adjustRightInd w:val="0"/>
        <w:spacing w:line="360" w:lineRule="auto"/>
        <w:jc w:val="both"/>
        <w:rPr>
          <w:rFonts w:ascii="Arial" w:eastAsiaTheme="minorHAnsi" w:hAnsi="Arial" w:cs="Arial"/>
          <w:b/>
          <w:color w:val="000000"/>
          <w:u w:val="single"/>
          <w:lang w:bidi="hi-IN"/>
        </w:rPr>
      </w:pPr>
      <w:r w:rsidRPr="004B7028">
        <w:rPr>
          <w:rFonts w:ascii="Arial" w:eastAsiaTheme="minorHAnsi" w:hAnsi="Arial" w:cs="Arial"/>
          <w:lang w:bidi="ml-IN"/>
        </w:rPr>
        <w:t>No unauthorized code: The Bidder shall not offer/supply any software that HLL is not licensed to use, unless the product is activated by a required license key. The Bidder shall also certify that all their products and updates as supplied to HLL shall be free from viruses, worms, Trojans, spyware etc.</w:t>
      </w:r>
    </w:p>
    <w:p w14:paraId="40FE3C3C" w14:textId="77777777" w:rsidR="000141BE" w:rsidRPr="00785F33" w:rsidRDefault="000141BE" w:rsidP="000141BE">
      <w:pPr>
        <w:autoSpaceDE w:val="0"/>
        <w:autoSpaceDN w:val="0"/>
        <w:adjustRightInd w:val="0"/>
        <w:spacing w:line="360" w:lineRule="auto"/>
        <w:jc w:val="both"/>
        <w:rPr>
          <w:rFonts w:ascii="Arial" w:eastAsiaTheme="minorHAnsi" w:hAnsi="Arial" w:cs="Arial"/>
          <w:b/>
          <w:color w:val="000000"/>
          <w:u w:val="single"/>
          <w:lang w:bidi="hi-IN"/>
        </w:rPr>
      </w:pPr>
    </w:p>
    <w:p w14:paraId="7459A9ED" w14:textId="77777777" w:rsidR="000141BE" w:rsidRPr="007B5B0C" w:rsidRDefault="000141BE" w:rsidP="000141BE">
      <w:pPr>
        <w:autoSpaceDE w:val="0"/>
        <w:autoSpaceDN w:val="0"/>
        <w:adjustRightInd w:val="0"/>
        <w:rPr>
          <w:rFonts w:ascii="Arial" w:eastAsiaTheme="minorHAnsi" w:hAnsi="Arial" w:cs="Arial"/>
          <w:b/>
          <w:bCs/>
          <w:lang w:bidi="ml-IN"/>
        </w:rPr>
      </w:pPr>
      <w:r w:rsidRPr="007B5B0C">
        <w:rPr>
          <w:rFonts w:ascii="Arial" w:eastAsiaTheme="minorHAnsi" w:hAnsi="Arial" w:cs="Arial"/>
          <w:b/>
          <w:color w:val="000000"/>
          <w:lang w:bidi="hi-IN"/>
        </w:rPr>
        <w:t xml:space="preserve">4.6   </w:t>
      </w:r>
      <w:r w:rsidRPr="007B5B0C">
        <w:rPr>
          <w:rFonts w:ascii="Arial" w:eastAsiaTheme="minorHAnsi" w:hAnsi="Arial" w:cs="Arial"/>
          <w:b/>
          <w:bCs/>
          <w:lang w:bidi="ml-IN"/>
        </w:rPr>
        <w:t>Acceptance Tests</w:t>
      </w:r>
    </w:p>
    <w:p w14:paraId="2ED8EB06" w14:textId="0416394F" w:rsidR="000141BE" w:rsidRPr="00785F33" w:rsidRDefault="000141BE" w:rsidP="00E22949">
      <w:pPr>
        <w:pStyle w:val="ListParagraph"/>
        <w:numPr>
          <w:ilvl w:val="0"/>
          <w:numId w:val="19"/>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 xml:space="preserve">Sufficient tests shall be carried out to check the fulfillment of functional requirements </w:t>
      </w:r>
      <w:r w:rsidR="00944044">
        <w:rPr>
          <w:rFonts w:ascii="Arial" w:eastAsiaTheme="minorHAnsi" w:hAnsi="Arial" w:cs="Arial"/>
          <w:lang w:bidi="ml-IN"/>
        </w:rPr>
        <w:t>as per scope</w:t>
      </w:r>
      <w:r w:rsidR="00944044" w:rsidRPr="004B7028">
        <w:rPr>
          <w:rFonts w:ascii="Arial" w:eastAsiaTheme="minorHAnsi" w:hAnsi="Arial" w:cs="Arial"/>
          <w:lang w:bidi="ml-IN"/>
        </w:rPr>
        <w:t xml:space="preserve"> </w:t>
      </w:r>
    </w:p>
    <w:p w14:paraId="52BD1DD2" w14:textId="77777777" w:rsidR="000141BE" w:rsidRPr="004B7028" w:rsidRDefault="000141BE" w:rsidP="00E22949">
      <w:pPr>
        <w:pStyle w:val="ListParagraph"/>
        <w:numPr>
          <w:ilvl w:val="0"/>
          <w:numId w:val="19"/>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The Acceptance Tests (and repeats of such tests) shall be the primary responsibility of the Bidder, but shall be conducted with the cooperation of HLL before Commissioning of the Solution.</w:t>
      </w:r>
    </w:p>
    <w:p w14:paraId="3C2DD68F" w14:textId="77777777" w:rsidR="000141BE" w:rsidRPr="00785F33" w:rsidRDefault="000141BE" w:rsidP="00E22949">
      <w:pPr>
        <w:pStyle w:val="ListParagraph"/>
        <w:numPr>
          <w:ilvl w:val="0"/>
          <w:numId w:val="19"/>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The Bidder shall use all reasonable endeavors to promptly remedy any defect and/or deficiencies and/or other reasons for the failure of the Acceptance Test that HLL has notified the Bidder. Once the Bidder has made such remedies, it shall notify HLL</w:t>
      </w:r>
    </w:p>
    <w:p w14:paraId="458CFA8D" w14:textId="77777777" w:rsidR="000141BE" w:rsidRPr="004B7028" w:rsidRDefault="000141BE" w:rsidP="00E22949">
      <w:pPr>
        <w:pStyle w:val="ListParagraph"/>
        <w:numPr>
          <w:ilvl w:val="0"/>
          <w:numId w:val="19"/>
        </w:numPr>
        <w:autoSpaceDE w:val="0"/>
        <w:autoSpaceDN w:val="0"/>
        <w:adjustRightInd w:val="0"/>
        <w:spacing w:line="360" w:lineRule="auto"/>
        <w:jc w:val="both"/>
        <w:rPr>
          <w:rFonts w:ascii="Arial" w:eastAsiaTheme="minorHAnsi" w:hAnsi="Arial" w:cs="Arial"/>
          <w:b/>
          <w:color w:val="000000"/>
          <w:u w:val="single"/>
          <w:lang w:bidi="hi-IN"/>
        </w:rPr>
      </w:pPr>
      <w:r w:rsidRPr="004B7028">
        <w:rPr>
          <w:rFonts w:ascii="Arial" w:eastAsiaTheme="minorHAnsi" w:hAnsi="Arial" w:cs="Arial"/>
          <w:lang w:bidi="ml-IN"/>
        </w:rPr>
        <w:t>Upon the successful conclusion of the Acceptance Tests, the Bidder shall notify HLL.</w:t>
      </w:r>
    </w:p>
    <w:p w14:paraId="4C74BB74" w14:textId="77777777" w:rsidR="000141BE" w:rsidRPr="00785F33" w:rsidRDefault="000141BE" w:rsidP="000141BE">
      <w:pPr>
        <w:autoSpaceDE w:val="0"/>
        <w:autoSpaceDN w:val="0"/>
        <w:adjustRightInd w:val="0"/>
        <w:rPr>
          <w:rFonts w:ascii="Arial" w:eastAsiaTheme="minorHAnsi" w:hAnsi="Arial" w:cs="Arial"/>
          <w:b/>
          <w:color w:val="000000"/>
          <w:u w:val="single"/>
          <w:lang w:bidi="hi-IN"/>
        </w:rPr>
      </w:pPr>
    </w:p>
    <w:p w14:paraId="35482EE0" w14:textId="77777777" w:rsidR="000141BE" w:rsidRPr="007B5B0C" w:rsidRDefault="000141BE" w:rsidP="000141BE">
      <w:pPr>
        <w:autoSpaceDE w:val="0"/>
        <w:autoSpaceDN w:val="0"/>
        <w:adjustRightInd w:val="0"/>
        <w:rPr>
          <w:rFonts w:ascii="Arial" w:eastAsiaTheme="minorHAnsi" w:hAnsi="Arial" w:cs="Arial"/>
          <w:b/>
          <w:bCs/>
          <w:lang w:bidi="ml-IN"/>
        </w:rPr>
      </w:pPr>
      <w:r w:rsidRPr="007B5B0C">
        <w:rPr>
          <w:rFonts w:ascii="Arial" w:eastAsiaTheme="minorHAnsi" w:hAnsi="Arial" w:cs="Arial"/>
          <w:b/>
          <w:lang w:bidi="hi-IN"/>
        </w:rPr>
        <w:t xml:space="preserve">4.7 </w:t>
      </w:r>
      <w:r w:rsidRPr="007B5B0C">
        <w:rPr>
          <w:rFonts w:ascii="Arial" w:eastAsiaTheme="minorHAnsi" w:hAnsi="Arial" w:cs="Arial"/>
          <w:b/>
          <w:lang w:bidi="hi-IN"/>
        </w:rPr>
        <w:tab/>
      </w:r>
      <w:r w:rsidRPr="007B5B0C">
        <w:rPr>
          <w:rFonts w:ascii="Arial" w:eastAsiaTheme="minorHAnsi" w:hAnsi="Arial" w:cs="Arial"/>
          <w:b/>
          <w:bCs/>
          <w:lang w:bidi="ml-IN"/>
        </w:rPr>
        <w:t>Go-Live</w:t>
      </w:r>
    </w:p>
    <w:p w14:paraId="34299FEB" w14:textId="77777777" w:rsidR="007B5B0C" w:rsidRPr="007B5B0C" w:rsidRDefault="007B5B0C" w:rsidP="000141BE">
      <w:pPr>
        <w:autoSpaceDE w:val="0"/>
        <w:autoSpaceDN w:val="0"/>
        <w:adjustRightInd w:val="0"/>
        <w:rPr>
          <w:rFonts w:ascii="Arial" w:eastAsiaTheme="minorHAnsi" w:hAnsi="Arial" w:cs="Arial"/>
          <w:b/>
          <w:bCs/>
          <w:lang w:bidi="ml-IN"/>
        </w:rPr>
      </w:pPr>
    </w:p>
    <w:p w14:paraId="30AA7570" w14:textId="05BA94A6" w:rsidR="00201EB5" w:rsidRPr="007B5B0C" w:rsidRDefault="00201EB5" w:rsidP="00E22949">
      <w:pPr>
        <w:pStyle w:val="ListParagraph"/>
        <w:numPr>
          <w:ilvl w:val="0"/>
          <w:numId w:val="20"/>
        </w:numPr>
        <w:autoSpaceDE w:val="0"/>
        <w:autoSpaceDN w:val="0"/>
        <w:adjustRightInd w:val="0"/>
        <w:spacing w:line="360" w:lineRule="auto"/>
        <w:jc w:val="both"/>
        <w:rPr>
          <w:rFonts w:ascii="Arial" w:eastAsiaTheme="minorHAnsi" w:hAnsi="Arial" w:cs="Arial"/>
          <w:b/>
          <w:bCs/>
          <w:lang w:bidi="ml-IN"/>
        </w:rPr>
      </w:pPr>
      <w:r w:rsidRPr="007B5B0C">
        <w:rPr>
          <w:rFonts w:ascii="Arial" w:eastAsiaTheme="minorHAnsi" w:hAnsi="Arial" w:cs="Arial"/>
          <w:b/>
          <w:bCs/>
          <w:lang w:bidi="ml-IN"/>
        </w:rPr>
        <w:t>Go</w:t>
      </w:r>
      <w:r w:rsidR="009D05CF" w:rsidRPr="007B5B0C">
        <w:rPr>
          <w:rFonts w:ascii="Arial" w:eastAsiaTheme="minorHAnsi" w:hAnsi="Arial" w:cs="Arial"/>
          <w:b/>
          <w:bCs/>
          <w:lang w:bidi="ml-IN"/>
        </w:rPr>
        <w:t>-</w:t>
      </w:r>
      <w:r w:rsidRPr="007B5B0C">
        <w:rPr>
          <w:rFonts w:ascii="Arial" w:eastAsiaTheme="minorHAnsi" w:hAnsi="Arial" w:cs="Arial"/>
          <w:b/>
          <w:bCs/>
          <w:lang w:bidi="ml-IN"/>
        </w:rPr>
        <w:t>live phase-1</w:t>
      </w:r>
    </w:p>
    <w:p w14:paraId="64A896C9" w14:textId="19316D07" w:rsidR="00201EB5" w:rsidRPr="007B5B0C" w:rsidRDefault="00201EB5" w:rsidP="001E4393">
      <w:pPr>
        <w:pStyle w:val="ListParagraph"/>
        <w:autoSpaceDE w:val="0"/>
        <w:autoSpaceDN w:val="0"/>
        <w:adjustRightInd w:val="0"/>
        <w:spacing w:line="360" w:lineRule="auto"/>
        <w:jc w:val="both"/>
        <w:rPr>
          <w:rFonts w:ascii="Arial" w:eastAsiaTheme="minorHAnsi" w:hAnsi="Arial" w:cs="Arial"/>
          <w:lang w:bidi="ml-IN"/>
        </w:rPr>
      </w:pPr>
      <w:r w:rsidRPr="007B5B0C">
        <w:rPr>
          <w:rFonts w:ascii="Arial" w:eastAsiaTheme="minorHAnsi" w:hAnsi="Arial" w:cs="Arial"/>
          <w:lang w:bidi="ml-IN"/>
        </w:rPr>
        <w:t>Supply, installation, customization, implementation, training, user acceptance testing and roll out in one center.</w:t>
      </w:r>
    </w:p>
    <w:p w14:paraId="76A42A02" w14:textId="77777777" w:rsidR="00201EB5" w:rsidRPr="007B5B0C" w:rsidRDefault="00201EB5" w:rsidP="00201EB5">
      <w:pPr>
        <w:autoSpaceDE w:val="0"/>
        <w:autoSpaceDN w:val="0"/>
        <w:adjustRightInd w:val="0"/>
        <w:spacing w:line="360" w:lineRule="auto"/>
        <w:jc w:val="both"/>
        <w:rPr>
          <w:rFonts w:ascii="Arial" w:eastAsiaTheme="minorHAnsi" w:hAnsi="Arial" w:cs="Arial"/>
          <w:lang w:bidi="ml-IN"/>
        </w:rPr>
      </w:pPr>
    </w:p>
    <w:p w14:paraId="710CEB06" w14:textId="61E5533F" w:rsidR="00201EB5" w:rsidRPr="007B5B0C" w:rsidRDefault="00201EB5" w:rsidP="00201EB5">
      <w:pPr>
        <w:pStyle w:val="ListParagraph"/>
        <w:numPr>
          <w:ilvl w:val="0"/>
          <w:numId w:val="20"/>
        </w:numPr>
        <w:autoSpaceDE w:val="0"/>
        <w:autoSpaceDN w:val="0"/>
        <w:adjustRightInd w:val="0"/>
        <w:spacing w:line="360" w:lineRule="auto"/>
        <w:jc w:val="both"/>
        <w:rPr>
          <w:rFonts w:ascii="Arial" w:eastAsiaTheme="minorHAnsi" w:hAnsi="Arial" w:cs="Arial"/>
          <w:b/>
          <w:bCs/>
          <w:lang w:bidi="ml-IN"/>
        </w:rPr>
      </w:pPr>
      <w:r w:rsidRPr="007B5B0C">
        <w:rPr>
          <w:rFonts w:ascii="Arial" w:eastAsiaTheme="minorHAnsi" w:hAnsi="Arial" w:cs="Arial"/>
          <w:b/>
          <w:bCs/>
          <w:lang w:bidi="ml-IN"/>
        </w:rPr>
        <w:lastRenderedPageBreak/>
        <w:t>Go</w:t>
      </w:r>
      <w:r w:rsidR="009D05CF" w:rsidRPr="007B5B0C">
        <w:rPr>
          <w:rFonts w:ascii="Arial" w:eastAsiaTheme="minorHAnsi" w:hAnsi="Arial" w:cs="Arial"/>
          <w:b/>
          <w:bCs/>
          <w:lang w:bidi="ml-IN"/>
        </w:rPr>
        <w:t>-</w:t>
      </w:r>
      <w:r w:rsidRPr="007B5B0C">
        <w:rPr>
          <w:rFonts w:ascii="Arial" w:eastAsiaTheme="minorHAnsi" w:hAnsi="Arial" w:cs="Arial"/>
          <w:b/>
          <w:bCs/>
          <w:lang w:bidi="ml-IN"/>
        </w:rPr>
        <w:t>live phase-2</w:t>
      </w:r>
    </w:p>
    <w:p w14:paraId="183074F8" w14:textId="31BD593E" w:rsidR="00201EB5" w:rsidRPr="007B5B0C" w:rsidRDefault="00201EB5" w:rsidP="001E4393">
      <w:pPr>
        <w:pStyle w:val="ListParagraph"/>
        <w:autoSpaceDE w:val="0"/>
        <w:autoSpaceDN w:val="0"/>
        <w:adjustRightInd w:val="0"/>
        <w:spacing w:line="360" w:lineRule="auto"/>
        <w:jc w:val="both"/>
        <w:rPr>
          <w:rFonts w:ascii="Arial" w:eastAsiaTheme="minorHAnsi" w:hAnsi="Arial" w:cs="Arial"/>
          <w:b/>
          <w:bCs/>
          <w:lang w:bidi="ml-IN"/>
        </w:rPr>
      </w:pPr>
      <w:r w:rsidRPr="007B5B0C">
        <w:rPr>
          <w:rFonts w:ascii="Arial" w:eastAsiaTheme="minorHAnsi" w:hAnsi="Arial" w:cs="Arial"/>
          <w:lang w:bidi="ml-IN"/>
        </w:rPr>
        <w:t xml:space="preserve">Integration / Migration of the existing software with the new software at </w:t>
      </w:r>
      <w:r w:rsidR="00014D4F" w:rsidRPr="007B5B0C">
        <w:rPr>
          <w:rFonts w:ascii="Arial" w:eastAsiaTheme="minorHAnsi" w:hAnsi="Arial" w:cs="Arial"/>
          <w:lang w:bidi="ml-IN"/>
        </w:rPr>
        <w:t xml:space="preserve">the identified </w:t>
      </w:r>
      <w:r w:rsidRPr="007B5B0C">
        <w:rPr>
          <w:rFonts w:ascii="Arial" w:eastAsiaTheme="minorHAnsi" w:hAnsi="Arial" w:cs="Arial"/>
          <w:lang w:bidi="ml-IN"/>
        </w:rPr>
        <w:t>centers.</w:t>
      </w:r>
    </w:p>
    <w:p w14:paraId="2B65A23F" w14:textId="54F3829F" w:rsidR="009D05CF" w:rsidRPr="007B5B0C" w:rsidRDefault="007A561C" w:rsidP="009D05CF">
      <w:pPr>
        <w:spacing w:before="100" w:beforeAutospacing="1" w:after="100" w:afterAutospacing="1" w:line="276" w:lineRule="auto"/>
        <w:jc w:val="both"/>
        <w:rPr>
          <w:rFonts w:ascii="Arial" w:hAnsi="Arial" w:cs="Arial"/>
          <w:b/>
          <w:bCs/>
        </w:rPr>
      </w:pPr>
      <w:r w:rsidRPr="007B5B0C">
        <w:rPr>
          <w:rFonts w:ascii="Arial" w:hAnsi="Arial" w:cs="Arial"/>
          <w:b/>
          <w:bCs/>
        </w:rPr>
        <w:t>4.8</w:t>
      </w:r>
      <w:r w:rsidR="009D05CF" w:rsidRPr="007B5B0C">
        <w:rPr>
          <w:rFonts w:ascii="Arial" w:hAnsi="Arial" w:cs="Arial"/>
          <w:b/>
          <w:bCs/>
        </w:rPr>
        <w:t xml:space="preserve"> Delivery schedule</w:t>
      </w:r>
    </w:p>
    <w:p w14:paraId="750E1F41" w14:textId="35B77D27" w:rsidR="009D05CF" w:rsidRPr="007B5B0C" w:rsidRDefault="009D05CF" w:rsidP="00EC45BE">
      <w:pPr>
        <w:pStyle w:val="ListParagraph"/>
        <w:numPr>
          <w:ilvl w:val="0"/>
          <w:numId w:val="45"/>
        </w:numPr>
        <w:spacing w:before="240" w:after="240" w:line="360" w:lineRule="auto"/>
        <w:ind w:left="806" w:hanging="446"/>
        <w:jc w:val="both"/>
        <w:rPr>
          <w:rFonts w:ascii="Arial" w:hAnsi="Arial" w:cs="Arial"/>
        </w:rPr>
      </w:pPr>
      <w:r w:rsidRPr="007B5B0C">
        <w:rPr>
          <w:rFonts w:ascii="Arial" w:hAnsi="Arial" w:cs="Arial"/>
        </w:rPr>
        <w:t xml:space="preserve">The go-live phase 1 should be completed in 30 days from the date of issue of purchase order. </w:t>
      </w:r>
    </w:p>
    <w:p w14:paraId="1F61CB22" w14:textId="3975E171" w:rsidR="009D05CF" w:rsidRPr="007B5B0C" w:rsidRDefault="009D05CF" w:rsidP="00EC45BE">
      <w:pPr>
        <w:pStyle w:val="ListParagraph"/>
        <w:numPr>
          <w:ilvl w:val="0"/>
          <w:numId w:val="45"/>
        </w:numPr>
        <w:spacing w:before="240" w:after="240" w:line="360" w:lineRule="auto"/>
        <w:ind w:left="806" w:hanging="446"/>
        <w:jc w:val="both"/>
        <w:rPr>
          <w:rFonts w:ascii="Arial" w:hAnsi="Arial" w:cs="Arial"/>
        </w:rPr>
      </w:pPr>
      <w:r w:rsidRPr="007B5B0C">
        <w:rPr>
          <w:rFonts w:ascii="Arial" w:hAnsi="Arial" w:cs="Arial"/>
        </w:rPr>
        <w:t xml:space="preserve">The go-live phase 2 should be completed in 60 days from the date of issue of purchase order. </w:t>
      </w:r>
    </w:p>
    <w:p w14:paraId="4EE75524" w14:textId="3C8603BA" w:rsidR="00CA0DDF" w:rsidRPr="007B5B0C" w:rsidRDefault="0066624C" w:rsidP="00EC45BE">
      <w:pPr>
        <w:pStyle w:val="ListParagraph"/>
        <w:numPr>
          <w:ilvl w:val="0"/>
          <w:numId w:val="45"/>
        </w:numPr>
        <w:spacing w:before="240" w:after="240" w:line="360" w:lineRule="auto"/>
        <w:ind w:left="806" w:hanging="446"/>
        <w:jc w:val="both"/>
        <w:rPr>
          <w:rFonts w:ascii="Arial" w:hAnsi="Arial" w:cs="Arial"/>
        </w:rPr>
      </w:pPr>
      <w:r w:rsidRPr="007B5B0C">
        <w:rPr>
          <w:rFonts w:ascii="Arial" w:hAnsi="Arial" w:cs="Arial"/>
        </w:rPr>
        <w:t>Thereafter all installation should be completed within 7 days from the date of intimation from HLL.</w:t>
      </w:r>
    </w:p>
    <w:p w14:paraId="00F3ADDE" w14:textId="77777777" w:rsidR="009D05CF" w:rsidRPr="009D05CF" w:rsidRDefault="009D05CF" w:rsidP="009D05CF">
      <w:pPr>
        <w:pStyle w:val="ListParagraph"/>
        <w:spacing w:line="276" w:lineRule="auto"/>
        <w:ind w:left="810"/>
        <w:jc w:val="both"/>
        <w:rPr>
          <w:rFonts w:ascii="Arial" w:hAnsi="Arial" w:cs="Arial"/>
          <w:color w:val="FF0000"/>
        </w:rPr>
      </w:pPr>
    </w:p>
    <w:p w14:paraId="17477524" w14:textId="77777777" w:rsidR="009D05CF" w:rsidRPr="00BC0714" w:rsidRDefault="009D05CF" w:rsidP="000141BE">
      <w:pPr>
        <w:autoSpaceDE w:val="0"/>
        <w:autoSpaceDN w:val="0"/>
        <w:adjustRightInd w:val="0"/>
        <w:rPr>
          <w:rFonts w:ascii="Arial" w:eastAsiaTheme="minorHAnsi" w:hAnsi="Arial" w:cs="Arial"/>
          <w:b/>
          <w:color w:val="000000"/>
          <w:u w:val="single"/>
          <w:lang w:bidi="hi-IN"/>
        </w:rPr>
      </w:pPr>
    </w:p>
    <w:p w14:paraId="671621CD" w14:textId="415C3019" w:rsidR="000141BE" w:rsidRDefault="00143798" w:rsidP="000141BE">
      <w:pPr>
        <w:autoSpaceDE w:val="0"/>
        <w:autoSpaceDN w:val="0"/>
        <w:adjustRightInd w:val="0"/>
        <w:rPr>
          <w:rFonts w:ascii="Arial" w:eastAsiaTheme="minorHAnsi" w:hAnsi="Arial" w:cs="Arial"/>
          <w:b/>
          <w:bCs/>
          <w:lang w:bidi="ml-IN"/>
        </w:rPr>
      </w:pPr>
      <w:r w:rsidRPr="003E0054">
        <w:rPr>
          <w:rFonts w:ascii="Arial" w:eastAsiaTheme="minorHAnsi" w:hAnsi="Arial" w:cs="Arial"/>
          <w:b/>
          <w:color w:val="000000"/>
          <w:lang w:bidi="hi-IN"/>
        </w:rPr>
        <w:t>4.9</w:t>
      </w:r>
      <w:r w:rsidR="000141BE" w:rsidRPr="003E0054">
        <w:rPr>
          <w:rFonts w:ascii="Arial" w:eastAsiaTheme="minorHAnsi" w:hAnsi="Arial" w:cs="Arial"/>
          <w:b/>
          <w:color w:val="000000"/>
          <w:lang w:bidi="hi-IN"/>
        </w:rPr>
        <w:t xml:space="preserve"> </w:t>
      </w:r>
      <w:r w:rsidR="000141BE" w:rsidRPr="003E0054">
        <w:rPr>
          <w:rFonts w:ascii="Arial" w:eastAsiaTheme="minorHAnsi" w:hAnsi="Arial" w:cs="Arial"/>
          <w:b/>
          <w:color w:val="000000"/>
          <w:lang w:bidi="hi-IN"/>
        </w:rPr>
        <w:tab/>
      </w:r>
      <w:r w:rsidR="000141BE" w:rsidRPr="003E0054">
        <w:rPr>
          <w:rFonts w:ascii="Arial" w:eastAsiaTheme="minorHAnsi" w:hAnsi="Arial" w:cs="Arial"/>
          <w:b/>
          <w:bCs/>
          <w:lang w:bidi="ml-IN"/>
        </w:rPr>
        <w:t>Defect Liability</w:t>
      </w:r>
      <w:r w:rsidR="0036690D" w:rsidRPr="003E0054">
        <w:rPr>
          <w:rFonts w:ascii="Arial" w:eastAsiaTheme="minorHAnsi" w:hAnsi="Arial" w:cs="Arial"/>
          <w:b/>
          <w:bCs/>
          <w:lang w:bidi="ml-IN"/>
        </w:rPr>
        <w:t>/ warranty period</w:t>
      </w:r>
    </w:p>
    <w:p w14:paraId="58A1EF74" w14:textId="77777777" w:rsidR="003E0054" w:rsidRPr="003E0054" w:rsidRDefault="003E0054" w:rsidP="000141BE">
      <w:pPr>
        <w:autoSpaceDE w:val="0"/>
        <w:autoSpaceDN w:val="0"/>
        <w:adjustRightInd w:val="0"/>
        <w:rPr>
          <w:rFonts w:ascii="Arial" w:eastAsiaTheme="minorHAnsi" w:hAnsi="Arial" w:cs="Arial"/>
          <w:b/>
          <w:bCs/>
          <w:lang w:bidi="ml-IN"/>
        </w:rPr>
      </w:pPr>
    </w:p>
    <w:p w14:paraId="571BAA82" w14:textId="35FA2674" w:rsidR="000141BE" w:rsidRPr="004B7028" w:rsidRDefault="000141BE" w:rsidP="00E22949">
      <w:pPr>
        <w:pStyle w:val="ListParagraph"/>
        <w:numPr>
          <w:ilvl w:val="0"/>
          <w:numId w:val="21"/>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The Bidder warrants that the solution, including all Subsystem and other Services</w:t>
      </w:r>
      <w:r w:rsidR="003E0054">
        <w:rPr>
          <w:rFonts w:ascii="Arial" w:eastAsiaTheme="minorHAnsi" w:hAnsi="Arial" w:cs="Arial"/>
          <w:lang w:bidi="ml-IN"/>
        </w:rPr>
        <w:t xml:space="preserve"> </w:t>
      </w:r>
      <w:r w:rsidRPr="004B7028">
        <w:rPr>
          <w:rFonts w:ascii="Arial" w:eastAsiaTheme="minorHAnsi" w:hAnsi="Arial" w:cs="Arial"/>
          <w:lang w:bidi="ml-IN"/>
        </w:rPr>
        <w:t>provided, shall be free from any default, defect or deficiency in the design, engineering, and performance/workmanship that prevent the solution and/or any of its components from fulfilling the Requirements or that limit in a material fashion the performance, reliability, or extensibility of the solution.</w:t>
      </w:r>
    </w:p>
    <w:p w14:paraId="5B6932CA" w14:textId="77777777" w:rsidR="000141BE" w:rsidRPr="004B7028" w:rsidRDefault="000141BE" w:rsidP="00E22949">
      <w:pPr>
        <w:pStyle w:val="ListParagraph"/>
        <w:numPr>
          <w:ilvl w:val="0"/>
          <w:numId w:val="21"/>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The defects liability period shall commence from the go-live for a period of 1 year.</w:t>
      </w:r>
    </w:p>
    <w:p w14:paraId="6DCE48FF" w14:textId="77777777" w:rsidR="000141BE" w:rsidRPr="004B7028" w:rsidRDefault="000141BE" w:rsidP="00E22949">
      <w:pPr>
        <w:pStyle w:val="ListParagraph"/>
        <w:numPr>
          <w:ilvl w:val="0"/>
          <w:numId w:val="21"/>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If during the warranty period any default, defect or deficiency is found in the design and performance/ workmanship of the solution and other Services provided by the Bidder, the Bidder shall promptly, in consultation and agreement with HLL, and at the Bidder’s sole cost repair, replace, or otherwise make good (as the Bidder shall, at its discretion, determine) such default, defect or deficiency as well as any damage to the solution caused by such default, defect or deficiency.</w:t>
      </w:r>
    </w:p>
    <w:p w14:paraId="1DD341C5" w14:textId="77777777" w:rsidR="000141BE" w:rsidRPr="004B7028" w:rsidRDefault="000141BE" w:rsidP="00E22949">
      <w:pPr>
        <w:pStyle w:val="ListParagraph"/>
        <w:numPr>
          <w:ilvl w:val="0"/>
          <w:numId w:val="21"/>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 xml:space="preserve">If the solution cannot be used by reason of such default, defect or deficiency and/or making good of such default, defect or deficiency, the defects liability period for the solution shall be extended by a period equal to the period during </w:t>
      </w:r>
      <w:r w:rsidRPr="004B7028">
        <w:rPr>
          <w:rFonts w:ascii="Arial" w:eastAsiaTheme="minorHAnsi" w:hAnsi="Arial" w:cs="Arial"/>
          <w:lang w:bidi="ml-IN"/>
        </w:rPr>
        <w:lastRenderedPageBreak/>
        <w:t>which the solution could not be used by HLL because of such defect and/or making good of such default, defect or deficiency.</w:t>
      </w:r>
    </w:p>
    <w:p w14:paraId="4C8EE208" w14:textId="77777777" w:rsidR="000141BE" w:rsidRPr="004B7028" w:rsidRDefault="000141BE" w:rsidP="00E22949">
      <w:pPr>
        <w:pStyle w:val="ListParagraph"/>
        <w:numPr>
          <w:ilvl w:val="0"/>
          <w:numId w:val="21"/>
        </w:numPr>
        <w:autoSpaceDE w:val="0"/>
        <w:autoSpaceDN w:val="0"/>
        <w:adjustRightInd w:val="0"/>
        <w:spacing w:line="360" w:lineRule="auto"/>
        <w:jc w:val="both"/>
        <w:rPr>
          <w:rFonts w:ascii="Arial" w:eastAsiaTheme="minorHAnsi" w:hAnsi="Arial" w:cs="Arial"/>
          <w:b/>
          <w:color w:val="000000"/>
          <w:u w:val="single"/>
          <w:lang w:bidi="hi-IN"/>
        </w:rPr>
      </w:pPr>
      <w:r w:rsidRPr="004B7028">
        <w:rPr>
          <w:rFonts w:ascii="Arial" w:eastAsiaTheme="minorHAnsi" w:hAnsi="Arial" w:cs="Arial"/>
          <w:lang w:bidi="ml-IN"/>
        </w:rPr>
        <w:t xml:space="preserve">All equipment provided, installed, commissioned for the proposed project, should be registered with the respective </w:t>
      </w:r>
      <w:r w:rsidRPr="004B7028">
        <w:rPr>
          <w:rStyle w:val="tgc"/>
          <w:rFonts w:ascii="Arial" w:hAnsi="Arial" w:cs="Arial"/>
          <w:color w:val="222222"/>
          <w:lang w:val="en-IN"/>
        </w:rPr>
        <w:t xml:space="preserve">original equipment manufacturer </w:t>
      </w:r>
      <w:r w:rsidRPr="004B7028">
        <w:rPr>
          <w:rFonts w:ascii="Arial" w:eastAsiaTheme="minorHAnsi" w:hAnsi="Arial" w:cs="Arial"/>
          <w:lang w:bidi="ml-IN"/>
        </w:rPr>
        <w:t>OEMs in the name of HLL.</w:t>
      </w:r>
    </w:p>
    <w:p w14:paraId="208220FA" w14:textId="77777777" w:rsidR="000141BE" w:rsidRPr="00BC0714" w:rsidRDefault="000141BE" w:rsidP="000141BE">
      <w:pPr>
        <w:autoSpaceDE w:val="0"/>
        <w:autoSpaceDN w:val="0"/>
        <w:adjustRightInd w:val="0"/>
        <w:rPr>
          <w:rFonts w:ascii="Arial" w:eastAsiaTheme="minorHAnsi" w:hAnsi="Arial" w:cs="Arial"/>
          <w:b/>
          <w:color w:val="000000"/>
          <w:lang w:bidi="hi-IN"/>
        </w:rPr>
      </w:pPr>
    </w:p>
    <w:p w14:paraId="77D77701" w14:textId="1FEC4EE1" w:rsidR="000141BE" w:rsidRDefault="00CF46EB" w:rsidP="000141BE">
      <w:pPr>
        <w:autoSpaceDE w:val="0"/>
        <w:autoSpaceDN w:val="0"/>
        <w:adjustRightInd w:val="0"/>
        <w:rPr>
          <w:rFonts w:ascii="Arial" w:eastAsiaTheme="minorHAnsi" w:hAnsi="Arial" w:cs="Arial"/>
          <w:b/>
          <w:bCs/>
          <w:lang w:bidi="ml-IN"/>
        </w:rPr>
      </w:pPr>
      <w:r w:rsidRPr="003E0054">
        <w:rPr>
          <w:rFonts w:ascii="Arial" w:eastAsiaTheme="minorHAnsi" w:hAnsi="Arial" w:cs="Arial"/>
          <w:b/>
          <w:color w:val="000000"/>
          <w:lang w:bidi="hi-IN"/>
        </w:rPr>
        <w:t>4.10</w:t>
      </w:r>
      <w:r w:rsidR="000141BE" w:rsidRPr="003E0054">
        <w:rPr>
          <w:rFonts w:ascii="Arial" w:eastAsiaTheme="minorHAnsi" w:hAnsi="Arial" w:cs="Arial"/>
          <w:b/>
          <w:color w:val="000000"/>
          <w:lang w:bidi="hi-IN"/>
        </w:rPr>
        <w:tab/>
      </w:r>
      <w:r w:rsidR="000141BE" w:rsidRPr="003E0054">
        <w:rPr>
          <w:rFonts w:ascii="Arial" w:eastAsiaTheme="minorHAnsi" w:hAnsi="Arial" w:cs="Arial"/>
          <w:b/>
          <w:bCs/>
          <w:lang w:bidi="ml-IN"/>
        </w:rPr>
        <w:t>Ownership of Documents and Copy Rights</w:t>
      </w:r>
    </w:p>
    <w:p w14:paraId="576C21A3" w14:textId="77777777" w:rsidR="003E0054" w:rsidRPr="003E0054" w:rsidRDefault="003E0054" w:rsidP="000141BE">
      <w:pPr>
        <w:autoSpaceDE w:val="0"/>
        <w:autoSpaceDN w:val="0"/>
        <w:adjustRightInd w:val="0"/>
        <w:rPr>
          <w:rFonts w:ascii="Arial" w:eastAsiaTheme="minorHAnsi" w:hAnsi="Arial" w:cs="Arial"/>
          <w:b/>
          <w:bCs/>
          <w:lang w:bidi="ml-IN"/>
        </w:rPr>
      </w:pPr>
    </w:p>
    <w:p w14:paraId="1FFD6131" w14:textId="77777777" w:rsidR="000141BE" w:rsidRPr="00BC0714" w:rsidRDefault="000141BE" w:rsidP="00E22949">
      <w:pPr>
        <w:pStyle w:val="ListParagraph"/>
        <w:numPr>
          <w:ilvl w:val="0"/>
          <w:numId w:val="22"/>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All study documents, data and specification prepared by the Bidder shall be the property of HLL. As and when required or upon termination of the agreement, the aforesaid documents of all versions shall be handed over to HLL. Bidder shall take all necessary steps to ensure confidentiality in handling of all the matters pertaining to data, specifications, methods and other information developed or acquired or furnished by HLL by means of this agreement or in the performance thereof.</w:t>
      </w:r>
    </w:p>
    <w:p w14:paraId="7DA2E302" w14:textId="77777777" w:rsidR="000141BE" w:rsidRPr="00BC0714" w:rsidRDefault="000141BE" w:rsidP="00E22949">
      <w:pPr>
        <w:pStyle w:val="ListParagraph"/>
        <w:numPr>
          <w:ilvl w:val="0"/>
          <w:numId w:val="22"/>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Intellectual Property Rights in the base products and Standard Materials shall remain vested in the owner of such rights. HLL shall be granted non-exclusive, and paid up license to use the base products and Standard Materials, including modifications thereto for the purposes agreed herein. The Intellectual Property Right of the other elements of the Solution shall be exclusively with HLL. However HLL has rights to transfer the base product licenses to any Unit/Plant/Office of HLL.</w:t>
      </w:r>
    </w:p>
    <w:p w14:paraId="6CEBAE32" w14:textId="77777777" w:rsidR="000141BE" w:rsidRPr="00BC0714" w:rsidRDefault="000141BE" w:rsidP="000141BE">
      <w:pPr>
        <w:autoSpaceDE w:val="0"/>
        <w:autoSpaceDN w:val="0"/>
        <w:adjustRightInd w:val="0"/>
        <w:rPr>
          <w:rFonts w:ascii="Arial" w:eastAsiaTheme="minorHAnsi" w:hAnsi="Arial" w:cs="Arial"/>
          <w:b/>
          <w:color w:val="000000"/>
          <w:u w:val="single"/>
          <w:lang w:bidi="hi-IN"/>
        </w:rPr>
      </w:pPr>
    </w:p>
    <w:p w14:paraId="2886B8B7" w14:textId="21265960" w:rsidR="000141BE" w:rsidRDefault="00CF46EB" w:rsidP="000141BE">
      <w:pPr>
        <w:autoSpaceDE w:val="0"/>
        <w:autoSpaceDN w:val="0"/>
        <w:adjustRightInd w:val="0"/>
        <w:rPr>
          <w:rFonts w:ascii="Arial" w:eastAsiaTheme="minorHAnsi" w:hAnsi="Arial" w:cs="Arial"/>
          <w:b/>
          <w:bCs/>
          <w:lang w:bidi="ml-IN"/>
        </w:rPr>
      </w:pPr>
      <w:r w:rsidRPr="003E0054">
        <w:rPr>
          <w:rFonts w:ascii="Arial" w:eastAsiaTheme="minorHAnsi" w:hAnsi="Arial" w:cs="Arial"/>
          <w:b/>
          <w:color w:val="000000"/>
          <w:lang w:bidi="hi-IN"/>
        </w:rPr>
        <w:t>4.11</w:t>
      </w:r>
      <w:r w:rsidR="000141BE" w:rsidRPr="003E0054">
        <w:rPr>
          <w:rFonts w:ascii="Arial" w:eastAsiaTheme="minorHAnsi" w:hAnsi="Arial" w:cs="Arial"/>
          <w:b/>
          <w:color w:val="000000"/>
          <w:lang w:bidi="hi-IN"/>
        </w:rPr>
        <w:t xml:space="preserve"> </w:t>
      </w:r>
      <w:r w:rsidR="000141BE" w:rsidRPr="003E0054">
        <w:rPr>
          <w:rFonts w:ascii="Arial" w:eastAsiaTheme="minorHAnsi" w:hAnsi="Arial" w:cs="Arial"/>
          <w:b/>
          <w:color w:val="000000"/>
          <w:lang w:bidi="hi-IN"/>
        </w:rPr>
        <w:tab/>
      </w:r>
      <w:r w:rsidR="000141BE" w:rsidRPr="003E0054">
        <w:rPr>
          <w:rFonts w:ascii="Arial" w:eastAsiaTheme="minorHAnsi" w:hAnsi="Arial" w:cs="Arial"/>
          <w:b/>
          <w:bCs/>
          <w:lang w:bidi="ml-IN"/>
        </w:rPr>
        <w:t>Transfer of Ownership</w:t>
      </w:r>
    </w:p>
    <w:p w14:paraId="6A5344A7" w14:textId="77777777" w:rsidR="003E0054" w:rsidRPr="003E0054" w:rsidRDefault="003E0054" w:rsidP="000141BE">
      <w:pPr>
        <w:autoSpaceDE w:val="0"/>
        <w:autoSpaceDN w:val="0"/>
        <w:adjustRightInd w:val="0"/>
        <w:rPr>
          <w:rFonts w:ascii="Arial" w:eastAsiaTheme="minorHAnsi" w:hAnsi="Arial" w:cs="Arial"/>
          <w:b/>
          <w:bCs/>
          <w:lang w:bidi="ml-IN"/>
        </w:rPr>
      </w:pPr>
    </w:p>
    <w:p w14:paraId="53690465" w14:textId="77777777" w:rsidR="000141BE" w:rsidRPr="00BC0714" w:rsidRDefault="000141BE" w:rsidP="00E22949">
      <w:pPr>
        <w:pStyle w:val="ListParagraph"/>
        <w:numPr>
          <w:ilvl w:val="0"/>
          <w:numId w:val="23"/>
        </w:numPr>
        <w:autoSpaceDE w:val="0"/>
        <w:autoSpaceDN w:val="0"/>
        <w:adjustRightInd w:val="0"/>
        <w:spacing w:line="360" w:lineRule="auto"/>
        <w:jc w:val="both"/>
        <w:rPr>
          <w:rFonts w:ascii="Arial" w:eastAsiaTheme="minorHAnsi" w:hAnsi="Arial" w:cs="Arial"/>
          <w:b/>
          <w:color w:val="000000"/>
          <w:u w:val="single"/>
          <w:lang w:bidi="hi-IN"/>
        </w:rPr>
      </w:pPr>
      <w:r w:rsidRPr="004B7028">
        <w:rPr>
          <w:rFonts w:ascii="Arial" w:eastAsiaTheme="minorHAnsi" w:hAnsi="Arial" w:cs="Arial"/>
          <w:lang w:bidi="ml-IN"/>
        </w:rPr>
        <w:t>Ownership and the terms of usage of the Software and Materials supplied under the Contract shall be governed by Clause Ownership of documents and copyright. The bidder shall grant HLL a perpetual license to use the software without any additional payment or obligations to enter into a contract for maintenance or support.</w:t>
      </w:r>
    </w:p>
    <w:p w14:paraId="7EDA6E34" w14:textId="77777777" w:rsidR="000141BE" w:rsidRPr="00392786" w:rsidRDefault="000141BE" w:rsidP="000141BE">
      <w:pPr>
        <w:autoSpaceDE w:val="0"/>
        <w:autoSpaceDN w:val="0"/>
        <w:adjustRightInd w:val="0"/>
        <w:rPr>
          <w:rFonts w:ascii="Arial" w:eastAsiaTheme="minorHAnsi" w:hAnsi="Arial" w:cs="Arial"/>
          <w:b/>
          <w:color w:val="000000"/>
          <w:u w:val="single"/>
          <w:lang w:bidi="hi-IN"/>
        </w:rPr>
      </w:pPr>
    </w:p>
    <w:p w14:paraId="1CC2C717" w14:textId="49520F71" w:rsidR="000141BE" w:rsidRDefault="00CF46EB" w:rsidP="000141BE">
      <w:pPr>
        <w:autoSpaceDE w:val="0"/>
        <w:autoSpaceDN w:val="0"/>
        <w:adjustRightInd w:val="0"/>
        <w:rPr>
          <w:rFonts w:ascii="Arial" w:eastAsiaTheme="minorHAnsi" w:hAnsi="Arial" w:cs="Arial"/>
          <w:b/>
          <w:bCs/>
          <w:lang w:bidi="ml-IN"/>
        </w:rPr>
      </w:pPr>
      <w:r w:rsidRPr="003E0054">
        <w:rPr>
          <w:rFonts w:ascii="Arial" w:eastAsiaTheme="minorHAnsi" w:hAnsi="Arial" w:cs="Arial"/>
          <w:b/>
          <w:color w:val="000000"/>
          <w:lang w:bidi="hi-IN"/>
        </w:rPr>
        <w:t>4.12</w:t>
      </w:r>
      <w:r w:rsidR="000141BE" w:rsidRPr="003E0054">
        <w:rPr>
          <w:rFonts w:ascii="Arial" w:eastAsiaTheme="minorHAnsi" w:hAnsi="Arial" w:cs="Arial"/>
          <w:b/>
          <w:color w:val="000000"/>
          <w:lang w:bidi="hi-IN"/>
        </w:rPr>
        <w:tab/>
      </w:r>
      <w:r w:rsidR="000141BE" w:rsidRPr="003E0054">
        <w:rPr>
          <w:rFonts w:ascii="Arial" w:eastAsiaTheme="minorHAnsi" w:hAnsi="Arial" w:cs="Arial"/>
          <w:b/>
          <w:bCs/>
          <w:lang w:bidi="ml-IN"/>
        </w:rPr>
        <w:t>Patent Infringement</w:t>
      </w:r>
    </w:p>
    <w:p w14:paraId="177D9DBA" w14:textId="77777777" w:rsidR="003E0054" w:rsidRPr="003E0054" w:rsidRDefault="003E0054" w:rsidP="000141BE">
      <w:pPr>
        <w:autoSpaceDE w:val="0"/>
        <w:autoSpaceDN w:val="0"/>
        <w:adjustRightInd w:val="0"/>
        <w:rPr>
          <w:rFonts w:ascii="Arial" w:eastAsiaTheme="minorHAnsi" w:hAnsi="Arial" w:cs="Arial"/>
          <w:b/>
          <w:bCs/>
          <w:lang w:bidi="ml-IN"/>
        </w:rPr>
      </w:pPr>
    </w:p>
    <w:p w14:paraId="775C7D1E" w14:textId="77777777" w:rsidR="000141BE" w:rsidRPr="004B7028" w:rsidRDefault="000141BE" w:rsidP="00E22949">
      <w:pPr>
        <w:pStyle w:val="ListParagraph"/>
        <w:numPr>
          <w:ilvl w:val="0"/>
          <w:numId w:val="24"/>
        </w:numPr>
        <w:autoSpaceDE w:val="0"/>
        <w:autoSpaceDN w:val="0"/>
        <w:adjustRightInd w:val="0"/>
        <w:spacing w:line="360" w:lineRule="auto"/>
        <w:jc w:val="both"/>
        <w:rPr>
          <w:rFonts w:ascii="Arial" w:eastAsiaTheme="minorHAnsi" w:hAnsi="Arial" w:cs="Arial"/>
          <w:lang w:bidi="ml-IN"/>
        </w:rPr>
      </w:pPr>
      <w:r w:rsidRPr="004B7028">
        <w:rPr>
          <w:rFonts w:ascii="Arial" w:eastAsiaTheme="minorHAnsi" w:hAnsi="Arial" w:cs="Arial"/>
          <w:lang w:bidi="ml-IN"/>
        </w:rPr>
        <w:t xml:space="preserve">The Bidder shall protect, indemnify and save harmless HLL, its employees, directors, customers and users of his products, against all liability, including cost, </w:t>
      </w:r>
      <w:r w:rsidRPr="004B7028">
        <w:rPr>
          <w:rFonts w:ascii="Arial" w:eastAsiaTheme="minorHAnsi" w:hAnsi="Arial" w:cs="Arial"/>
          <w:lang w:bidi="ml-IN"/>
        </w:rPr>
        <w:lastRenderedPageBreak/>
        <w:t>expenses, claims, suits or proceedings at law in equity or otherwise, growing out of or in connection with any actual or alleged patent infringement (including process patents, if any) or violation of any license and will defend or settle at the Bidder’s own expense any such claims, suits or proceedings.</w:t>
      </w:r>
    </w:p>
    <w:p w14:paraId="49BD3B55" w14:textId="77777777" w:rsidR="000141BE" w:rsidRPr="00392786" w:rsidRDefault="000141BE" w:rsidP="00E22949">
      <w:pPr>
        <w:pStyle w:val="ListParagraph"/>
        <w:numPr>
          <w:ilvl w:val="0"/>
          <w:numId w:val="24"/>
        </w:numPr>
        <w:autoSpaceDE w:val="0"/>
        <w:autoSpaceDN w:val="0"/>
        <w:adjustRightInd w:val="0"/>
        <w:spacing w:line="360" w:lineRule="auto"/>
        <w:jc w:val="both"/>
        <w:rPr>
          <w:rFonts w:ascii="Arial" w:eastAsiaTheme="minorHAnsi" w:hAnsi="Arial" w:cs="Arial"/>
          <w:b/>
          <w:color w:val="000000"/>
          <w:sz w:val="32"/>
          <w:szCs w:val="32"/>
          <w:u w:val="single"/>
          <w:lang w:bidi="hi-IN"/>
        </w:rPr>
      </w:pPr>
      <w:r w:rsidRPr="004B7028">
        <w:rPr>
          <w:rFonts w:ascii="Arial" w:eastAsiaTheme="minorHAnsi" w:hAnsi="Arial" w:cs="Arial"/>
          <w:lang w:bidi="ml-IN"/>
        </w:rPr>
        <w:t>HLL will notify the Bidder in writing of any such claim, suit, action or proceeding coming to his attention, giving authority and all available information and assistance for the Bidder’s defense of the same. The Bidder shall appoint a counsel at his own expenses in consultation with HLL to collaborate in the defense of any such claim, suit, action or proceeding.</w:t>
      </w:r>
    </w:p>
    <w:p w14:paraId="7B99F8C1" w14:textId="77777777" w:rsidR="000141BE" w:rsidRDefault="000141BE" w:rsidP="000141BE">
      <w:pPr>
        <w:autoSpaceDE w:val="0"/>
        <w:autoSpaceDN w:val="0"/>
        <w:adjustRightInd w:val="0"/>
        <w:spacing w:line="360" w:lineRule="auto"/>
        <w:jc w:val="both"/>
        <w:rPr>
          <w:rFonts w:ascii="Arial" w:eastAsiaTheme="minorHAnsi" w:hAnsi="Arial" w:cs="Arial"/>
          <w:b/>
          <w:color w:val="000000"/>
          <w:u w:val="single"/>
          <w:lang w:bidi="hi-IN"/>
        </w:rPr>
      </w:pPr>
    </w:p>
    <w:p w14:paraId="5CE8EBE3" w14:textId="4F4E544B" w:rsidR="000141BE" w:rsidRPr="000F72BE" w:rsidRDefault="00CF46EB" w:rsidP="000141BE">
      <w:pPr>
        <w:spacing w:line="276" w:lineRule="auto"/>
        <w:jc w:val="both"/>
        <w:rPr>
          <w:rFonts w:ascii="Arial" w:hAnsi="Arial" w:cs="Arial"/>
          <w:b/>
          <w:bCs/>
        </w:rPr>
      </w:pPr>
      <w:r w:rsidRPr="000F72BE">
        <w:rPr>
          <w:rFonts w:ascii="Arial" w:hAnsi="Arial" w:cs="Arial"/>
          <w:b/>
        </w:rPr>
        <w:t>4.13</w:t>
      </w:r>
      <w:r w:rsidR="000141BE" w:rsidRPr="000F72BE">
        <w:rPr>
          <w:rFonts w:ascii="Arial" w:hAnsi="Arial" w:cs="Arial"/>
          <w:b/>
          <w:bCs/>
        </w:rPr>
        <w:tab/>
        <w:t>Liquidated Damages for Delays</w:t>
      </w:r>
    </w:p>
    <w:p w14:paraId="6EAE5355" w14:textId="77777777" w:rsidR="000141BE" w:rsidRPr="000F72BE" w:rsidRDefault="000141BE" w:rsidP="000141BE">
      <w:pPr>
        <w:spacing w:line="276" w:lineRule="auto"/>
        <w:jc w:val="both"/>
        <w:rPr>
          <w:rFonts w:ascii="Arial" w:hAnsi="Arial" w:cs="Arial"/>
          <w:b/>
          <w:bCs/>
        </w:rPr>
      </w:pPr>
    </w:p>
    <w:p w14:paraId="30BFC4FD" w14:textId="7BC102C9" w:rsidR="000141BE" w:rsidRPr="000F72BE" w:rsidRDefault="000141BE" w:rsidP="00EC45BE">
      <w:pPr>
        <w:pStyle w:val="ListParagraph"/>
        <w:numPr>
          <w:ilvl w:val="0"/>
          <w:numId w:val="47"/>
        </w:numPr>
        <w:spacing w:line="360" w:lineRule="auto"/>
        <w:jc w:val="both"/>
        <w:rPr>
          <w:rFonts w:ascii="Arial" w:hAnsi="Arial" w:cs="Arial"/>
        </w:rPr>
      </w:pPr>
      <w:r w:rsidRPr="000F72BE">
        <w:rPr>
          <w:rFonts w:ascii="Arial" w:eastAsiaTheme="minorHAnsi" w:hAnsi="Arial" w:cs="Arial"/>
          <w:lang w:bidi="hi-IN"/>
        </w:rPr>
        <w:t xml:space="preserve">If the bidder fails in the due performance of the contract within the time fixed by the contract or any extension thereof, bidder shall be liable to pay liquidated damages to the extent of a sum of </w:t>
      </w:r>
      <w:r w:rsidR="0073143E" w:rsidRPr="000F72BE">
        <w:rPr>
          <w:rFonts w:ascii="Arial" w:eastAsiaTheme="minorHAnsi" w:hAnsi="Arial" w:cs="Arial"/>
          <w:lang w:bidi="hi-IN"/>
        </w:rPr>
        <w:t>0.</w:t>
      </w:r>
      <w:r w:rsidR="003B2AB9" w:rsidRPr="000F72BE">
        <w:rPr>
          <w:rFonts w:ascii="Arial" w:eastAsiaTheme="minorHAnsi" w:hAnsi="Arial" w:cs="Arial"/>
          <w:lang w:bidi="hi-IN"/>
        </w:rPr>
        <w:t>10</w:t>
      </w:r>
      <w:r w:rsidRPr="000F72BE">
        <w:rPr>
          <w:rFonts w:ascii="Arial" w:eastAsiaTheme="minorHAnsi" w:hAnsi="Arial" w:cs="Arial"/>
          <w:lang w:bidi="hi-IN"/>
        </w:rPr>
        <w:t xml:space="preserve">% of the </w:t>
      </w:r>
      <w:r w:rsidR="00FF1A24" w:rsidRPr="000F72BE">
        <w:rPr>
          <w:rFonts w:ascii="Arial" w:eastAsiaTheme="minorHAnsi" w:hAnsi="Arial" w:cs="Arial"/>
          <w:lang w:bidi="hi-IN"/>
        </w:rPr>
        <w:t>contract</w:t>
      </w:r>
      <w:r w:rsidRPr="000F72BE">
        <w:rPr>
          <w:rFonts w:ascii="Arial" w:eastAsiaTheme="minorHAnsi" w:hAnsi="Arial" w:cs="Arial"/>
          <w:lang w:bidi="hi-IN"/>
        </w:rPr>
        <w:t xml:space="preserve"> value per </w:t>
      </w:r>
      <w:r w:rsidR="00CA0DDF" w:rsidRPr="000F72BE">
        <w:rPr>
          <w:rFonts w:ascii="Arial" w:eastAsiaTheme="minorHAnsi" w:hAnsi="Arial" w:cs="Arial"/>
          <w:lang w:bidi="hi-IN"/>
        </w:rPr>
        <w:t>day</w:t>
      </w:r>
      <w:r w:rsidRPr="000F72BE">
        <w:rPr>
          <w:rFonts w:ascii="Arial" w:eastAsiaTheme="minorHAnsi" w:hAnsi="Arial" w:cs="Arial"/>
          <w:lang w:bidi="hi-IN"/>
        </w:rPr>
        <w:t xml:space="preserve">, subject to a maximum of 10% of the </w:t>
      </w:r>
      <w:r w:rsidR="00FF1A24" w:rsidRPr="000F72BE">
        <w:rPr>
          <w:rFonts w:ascii="Arial" w:eastAsiaTheme="minorHAnsi" w:hAnsi="Arial" w:cs="Arial"/>
          <w:lang w:bidi="hi-IN"/>
        </w:rPr>
        <w:t>contract</w:t>
      </w:r>
      <w:r w:rsidR="003A3DE9" w:rsidRPr="000F72BE">
        <w:rPr>
          <w:rFonts w:ascii="Arial" w:eastAsiaTheme="minorHAnsi" w:hAnsi="Arial" w:cs="Arial"/>
          <w:lang w:bidi="hi-IN"/>
        </w:rPr>
        <w:t xml:space="preserve"> value</w:t>
      </w:r>
      <w:r w:rsidR="00FF1A24" w:rsidRPr="000F72BE">
        <w:rPr>
          <w:rFonts w:ascii="Arial" w:eastAsiaTheme="minorHAnsi" w:hAnsi="Arial" w:cs="Arial"/>
          <w:lang w:bidi="hi-IN"/>
        </w:rPr>
        <w:t xml:space="preserve"> confirmed for installation</w:t>
      </w:r>
      <w:r w:rsidR="003A3DE9" w:rsidRPr="000F72BE">
        <w:rPr>
          <w:rFonts w:ascii="Arial" w:eastAsiaTheme="minorHAnsi" w:hAnsi="Arial" w:cs="Arial"/>
          <w:lang w:bidi="hi-IN"/>
        </w:rPr>
        <w:t>.</w:t>
      </w:r>
      <w:r w:rsidRPr="000F72BE">
        <w:rPr>
          <w:rFonts w:ascii="Arial" w:eastAsiaTheme="minorHAnsi" w:hAnsi="Arial" w:cs="Arial"/>
          <w:lang w:bidi="hi-IN"/>
        </w:rPr>
        <w:t xml:space="preserve"> Once the maximum is reached, HLL may consider termination of the contract. In assessing such delays, </w:t>
      </w:r>
      <w:r w:rsidR="00E05A9F" w:rsidRPr="000F72BE">
        <w:rPr>
          <w:rFonts w:ascii="Arial" w:eastAsiaTheme="minorHAnsi" w:hAnsi="Arial" w:cs="Arial"/>
          <w:lang w:bidi="hi-IN"/>
        </w:rPr>
        <w:t>HLL’s decision</w:t>
      </w:r>
      <w:r w:rsidRPr="000F72BE">
        <w:rPr>
          <w:rFonts w:ascii="Arial" w:eastAsiaTheme="minorHAnsi" w:hAnsi="Arial" w:cs="Arial"/>
          <w:lang w:bidi="hi-IN"/>
        </w:rPr>
        <w:t xml:space="preserve"> is final and binding on the bidder. </w:t>
      </w:r>
      <w:r w:rsidRPr="000F72BE">
        <w:rPr>
          <w:rFonts w:ascii="Arial" w:hAnsi="Arial" w:cs="Arial"/>
        </w:rPr>
        <w:t>The penalty for late delivery will be deducted from the bill amount.</w:t>
      </w:r>
    </w:p>
    <w:p w14:paraId="6A430B94" w14:textId="0617B2A4" w:rsidR="00FF1A24" w:rsidRPr="000F72BE" w:rsidRDefault="00FF1A24" w:rsidP="00EC45BE">
      <w:pPr>
        <w:pStyle w:val="ListParagraph"/>
        <w:numPr>
          <w:ilvl w:val="0"/>
          <w:numId w:val="47"/>
        </w:numPr>
        <w:spacing w:line="360" w:lineRule="auto"/>
        <w:jc w:val="both"/>
        <w:rPr>
          <w:rFonts w:ascii="Arial" w:hAnsi="Arial" w:cs="Arial"/>
        </w:rPr>
      </w:pPr>
      <w:r w:rsidRPr="000F72BE">
        <w:rPr>
          <w:rFonts w:ascii="Arial" w:hAnsi="Arial" w:cs="Arial"/>
        </w:rPr>
        <w:t>Contract value</w:t>
      </w:r>
      <w:r w:rsidR="003B2AB9" w:rsidRPr="000F72BE">
        <w:rPr>
          <w:rFonts w:ascii="Arial" w:hAnsi="Arial" w:cs="Arial"/>
        </w:rPr>
        <w:t xml:space="preserve"> is </w:t>
      </w:r>
      <w:r w:rsidRPr="000F72BE">
        <w:rPr>
          <w:rFonts w:ascii="Arial" w:hAnsi="Arial" w:cs="Arial"/>
        </w:rPr>
        <w:t xml:space="preserve">defined as the </w:t>
      </w:r>
      <w:r w:rsidRPr="000F72BE">
        <w:rPr>
          <w:rFonts w:ascii="Arial" w:eastAsiaTheme="minorHAnsi" w:hAnsi="Arial" w:cs="Arial"/>
          <w:lang w:bidi="hi-IN"/>
        </w:rPr>
        <w:t>order value confirmed for installation</w:t>
      </w:r>
    </w:p>
    <w:p w14:paraId="47F4E0F9" w14:textId="77777777" w:rsidR="000141BE" w:rsidRDefault="000141BE" w:rsidP="000141BE">
      <w:pPr>
        <w:jc w:val="both"/>
        <w:rPr>
          <w:rFonts w:ascii="Arial" w:hAnsi="Arial" w:cs="Arial"/>
        </w:rPr>
      </w:pPr>
    </w:p>
    <w:p w14:paraId="0D5F388D" w14:textId="14475D22" w:rsidR="00097E1B" w:rsidRPr="00904DB2" w:rsidRDefault="00934D53" w:rsidP="00097E1B">
      <w:pPr>
        <w:pStyle w:val="Default"/>
        <w:spacing w:line="360" w:lineRule="auto"/>
        <w:jc w:val="both"/>
        <w:rPr>
          <w:rFonts w:ascii="Arial" w:eastAsiaTheme="minorHAnsi" w:hAnsi="Arial" w:cs="Arial"/>
          <w:sz w:val="24"/>
          <w:szCs w:val="24"/>
          <w:lang w:bidi="ml-IN"/>
        </w:rPr>
      </w:pPr>
      <w:r w:rsidRPr="000F72BE">
        <w:rPr>
          <w:rFonts w:ascii="Arial" w:hAnsi="Arial" w:cs="Arial"/>
          <w:b/>
          <w:bCs/>
          <w:sz w:val="24"/>
          <w:szCs w:val="24"/>
        </w:rPr>
        <w:t>4</w:t>
      </w:r>
      <w:r w:rsidR="00CF46EB" w:rsidRPr="000F72BE">
        <w:rPr>
          <w:rFonts w:ascii="Arial" w:hAnsi="Arial" w:cs="Arial"/>
          <w:b/>
          <w:bCs/>
          <w:sz w:val="24"/>
          <w:szCs w:val="24"/>
        </w:rPr>
        <w:t>.14</w:t>
      </w:r>
      <w:r w:rsidRPr="000F72BE">
        <w:rPr>
          <w:rFonts w:ascii="Arial" w:hAnsi="Arial" w:cs="Arial"/>
          <w:b/>
          <w:bCs/>
          <w:sz w:val="24"/>
          <w:szCs w:val="24"/>
        </w:rPr>
        <w:t xml:space="preserve">   </w:t>
      </w:r>
      <w:r w:rsidR="00097E1B" w:rsidRPr="000F72BE">
        <w:rPr>
          <w:rFonts w:ascii="Arial" w:eastAsiaTheme="minorHAnsi" w:hAnsi="Arial" w:cs="Arial"/>
          <w:b/>
          <w:bCs/>
          <w:sz w:val="24"/>
          <w:szCs w:val="24"/>
          <w:lang w:bidi="ml-IN"/>
        </w:rPr>
        <w:t>Service</w:t>
      </w:r>
      <w:r w:rsidR="00097E1B" w:rsidRPr="00904DB2">
        <w:rPr>
          <w:rFonts w:ascii="Arial" w:eastAsiaTheme="minorHAnsi" w:hAnsi="Arial" w:cs="Arial"/>
          <w:b/>
          <w:bCs/>
          <w:sz w:val="24"/>
          <w:szCs w:val="24"/>
          <w:lang w:bidi="ml-IN"/>
        </w:rPr>
        <w:t xml:space="preserve"> Level Agreement</w:t>
      </w:r>
    </w:p>
    <w:p w14:paraId="190938B1" w14:textId="61A2B868" w:rsidR="00097E1B" w:rsidRPr="00904DB2" w:rsidRDefault="00097E1B" w:rsidP="00EC45BE">
      <w:pPr>
        <w:pStyle w:val="ListParagraph"/>
        <w:numPr>
          <w:ilvl w:val="0"/>
          <w:numId w:val="46"/>
        </w:numPr>
        <w:autoSpaceDE w:val="0"/>
        <w:autoSpaceDN w:val="0"/>
        <w:adjustRightInd w:val="0"/>
        <w:spacing w:line="360" w:lineRule="auto"/>
        <w:jc w:val="both"/>
        <w:rPr>
          <w:rFonts w:ascii="Arial" w:eastAsiaTheme="minorHAnsi" w:hAnsi="Arial" w:cs="Arial"/>
          <w:lang w:bidi="ml-IN"/>
        </w:rPr>
      </w:pPr>
      <w:r w:rsidRPr="00904DB2">
        <w:rPr>
          <w:rFonts w:ascii="Arial" w:eastAsiaTheme="minorHAnsi" w:hAnsi="Arial" w:cs="Arial"/>
          <w:lang w:bidi="ml-IN"/>
        </w:rPr>
        <w:t>Selected bidder will have to sign a SLA (Service Level Agreement) with the purchaser for development, deployment, functioning of software, Onsite training for the users, updating the software, periodical backup of data</w:t>
      </w:r>
      <w:r w:rsidR="00087AF9" w:rsidRPr="00904DB2">
        <w:rPr>
          <w:rFonts w:ascii="Arial" w:eastAsiaTheme="minorHAnsi" w:hAnsi="Arial" w:cs="Arial"/>
          <w:lang w:bidi="ml-IN"/>
        </w:rPr>
        <w:t xml:space="preserve"> etc.</w:t>
      </w:r>
      <w:r w:rsidRPr="00904DB2">
        <w:rPr>
          <w:rFonts w:ascii="Arial" w:eastAsiaTheme="minorHAnsi" w:hAnsi="Arial" w:cs="Arial"/>
          <w:lang w:bidi="ml-IN"/>
        </w:rPr>
        <w:t xml:space="preserve"> </w:t>
      </w:r>
      <w:r w:rsidR="00C11DC2" w:rsidRPr="00904DB2">
        <w:rPr>
          <w:rFonts w:ascii="Arial" w:eastAsiaTheme="minorHAnsi" w:hAnsi="Arial" w:cs="Arial"/>
          <w:lang w:bidi="ml-IN"/>
        </w:rPr>
        <w:t>till the</w:t>
      </w:r>
      <w:r w:rsidRPr="00904DB2">
        <w:rPr>
          <w:rFonts w:ascii="Arial" w:eastAsiaTheme="minorHAnsi" w:hAnsi="Arial" w:cs="Arial"/>
          <w:lang w:bidi="ml-IN"/>
        </w:rPr>
        <w:t xml:space="preserve"> agreement</w:t>
      </w:r>
      <w:r w:rsidR="00C11DC2" w:rsidRPr="00904DB2">
        <w:rPr>
          <w:rFonts w:ascii="Arial" w:eastAsiaTheme="minorHAnsi" w:hAnsi="Arial" w:cs="Arial"/>
          <w:lang w:bidi="ml-IN"/>
        </w:rPr>
        <w:t xml:space="preserve"> valid</w:t>
      </w:r>
      <w:r w:rsidRPr="00904DB2">
        <w:rPr>
          <w:rFonts w:ascii="Arial" w:eastAsiaTheme="minorHAnsi" w:hAnsi="Arial" w:cs="Arial"/>
          <w:lang w:bidi="ml-IN"/>
        </w:rPr>
        <w:t xml:space="preserve">.  </w:t>
      </w:r>
    </w:p>
    <w:p w14:paraId="7E72282F" w14:textId="63BE0F56" w:rsidR="00934D53" w:rsidRDefault="00934D53" w:rsidP="00097E1B">
      <w:pPr>
        <w:pStyle w:val="Default"/>
        <w:jc w:val="both"/>
        <w:rPr>
          <w:rFonts w:ascii="Arial" w:hAnsi="Arial" w:cs="Arial"/>
        </w:rPr>
      </w:pPr>
    </w:p>
    <w:p w14:paraId="186779BD" w14:textId="77777777" w:rsidR="000141BE" w:rsidRDefault="000141BE" w:rsidP="000141BE">
      <w:pPr>
        <w:jc w:val="both"/>
        <w:rPr>
          <w:rFonts w:ascii="Arial" w:hAnsi="Arial" w:cs="Arial"/>
        </w:rPr>
      </w:pPr>
    </w:p>
    <w:p w14:paraId="54B613DC" w14:textId="4C4E9C34" w:rsidR="000141BE" w:rsidRPr="000F72BE" w:rsidRDefault="00CF46EB" w:rsidP="000141BE">
      <w:pPr>
        <w:spacing w:line="360" w:lineRule="auto"/>
        <w:jc w:val="both"/>
        <w:rPr>
          <w:rFonts w:ascii="Arial" w:hAnsi="Arial" w:cs="Arial"/>
          <w:b/>
          <w:bCs/>
        </w:rPr>
      </w:pPr>
      <w:r w:rsidRPr="000F72BE">
        <w:rPr>
          <w:rFonts w:ascii="Arial" w:hAnsi="Arial" w:cs="Arial"/>
          <w:b/>
          <w:bCs/>
        </w:rPr>
        <w:t>4.15</w:t>
      </w:r>
      <w:r w:rsidR="000141BE" w:rsidRPr="000F72BE">
        <w:rPr>
          <w:rFonts w:ascii="Arial" w:hAnsi="Arial" w:cs="Arial"/>
          <w:b/>
          <w:bCs/>
        </w:rPr>
        <w:tab/>
        <w:t>Termination of Contract</w:t>
      </w:r>
    </w:p>
    <w:p w14:paraId="6824D4B5" w14:textId="577F3D2A" w:rsidR="000141BE" w:rsidRPr="00636FA0" w:rsidRDefault="000F72BE" w:rsidP="000141BE">
      <w:pPr>
        <w:autoSpaceDE w:val="0"/>
        <w:autoSpaceDN w:val="0"/>
        <w:adjustRightInd w:val="0"/>
        <w:spacing w:line="360" w:lineRule="auto"/>
        <w:ind w:left="1440" w:hanging="720"/>
        <w:jc w:val="both"/>
        <w:rPr>
          <w:rFonts w:ascii="Arial" w:eastAsiaTheme="minorHAnsi" w:hAnsi="Arial" w:cs="Arial"/>
          <w:color w:val="000000"/>
          <w:lang w:bidi="hi-IN"/>
        </w:rPr>
      </w:pPr>
      <w:r>
        <w:rPr>
          <w:rFonts w:ascii="Arial" w:eastAsiaTheme="minorHAnsi" w:hAnsi="Arial" w:cs="Arial"/>
          <w:color w:val="000000"/>
          <w:lang w:bidi="hi-IN"/>
        </w:rPr>
        <w:t>4.15</w:t>
      </w:r>
      <w:r w:rsidR="000141BE" w:rsidRPr="004B7028">
        <w:rPr>
          <w:rFonts w:ascii="Arial" w:eastAsiaTheme="minorHAnsi" w:hAnsi="Arial" w:cs="Arial"/>
          <w:color w:val="000000"/>
          <w:lang w:bidi="hi-IN"/>
        </w:rPr>
        <w:t>.1</w:t>
      </w:r>
      <w:r w:rsidR="000141BE" w:rsidRPr="004B7028">
        <w:rPr>
          <w:rFonts w:ascii="Arial" w:eastAsiaTheme="minorHAnsi" w:hAnsi="Arial" w:cs="Arial"/>
          <w:color w:val="000000"/>
          <w:lang w:bidi="hi-IN"/>
        </w:rPr>
        <w:tab/>
        <w:t xml:space="preserve">HLL may at any time terminate the contract, if the bidder is unable to provide the services as per the contract. In such cases, if any amount is due to the Bidder on account of the work executed by him, if payable, shall be paid to him only after due recoveries as per the provisions of the </w:t>
      </w:r>
      <w:r w:rsidR="000141BE" w:rsidRPr="004B7028">
        <w:rPr>
          <w:rFonts w:ascii="Arial" w:eastAsiaTheme="minorHAnsi" w:hAnsi="Arial" w:cs="Arial"/>
          <w:color w:val="000000"/>
          <w:lang w:bidi="hi-IN"/>
        </w:rPr>
        <w:lastRenderedPageBreak/>
        <w:t>contract and after alternate arrangement to complete the work has been made at the Bidder’s cost and risk.</w:t>
      </w:r>
      <w:r w:rsidR="000141BE" w:rsidRPr="00636FA0">
        <w:rPr>
          <w:rFonts w:ascii="Arial" w:eastAsiaTheme="minorHAnsi" w:hAnsi="Arial" w:cs="Arial"/>
          <w:color w:val="000000"/>
          <w:lang w:bidi="hi-IN"/>
        </w:rPr>
        <w:t xml:space="preserve"> </w:t>
      </w:r>
    </w:p>
    <w:p w14:paraId="68011245" w14:textId="77777777" w:rsidR="000141BE" w:rsidRPr="00406741" w:rsidRDefault="000141BE" w:rsidP="000141BE">
      <w:pPr>
        <w:autoSpaceDE w:val="0"/>
        <w:autoSpaceDN w:val="0"/>
        <w:adjustRightInd w:val="0"/>
        <w:jc w:val="both"/>
        <w:rPr>
          <w:rFonts w:ascii="Arial" w:eastAsiaTheme="minorHAnsi" w:hAnsi="Arial" w:cs="Arial"/>
          <w:color w:val="000000"/>
          <w:lang w:bidi="hi-IN"/>
        </w:rPr>
      </w:pPr>
    </w:p>
    <w:p w14:paraId="0C26DE33" w14:textId="72BCF559" w:rsidR="000141BE" w:rsidRPr="004B7028" w:rsidRDefault="00CF46EB" w:rsidP="000141BE">
      <w:pPr>
        <w:autoSpaceDE w:val="0"/>
        <w:autoSpaceDN w:val="0"/>
        <w:adjustRightInd w:val="0"/>
        <w:spacing w:line="360" w:lineRule="auto"/>
        <w:ind w:left="1440" w:hanging="720"/>
        <w:jc w:val="both"/>
        <w:rPr>
          <w:rFonts w:ascii="Arial" w:eastAsiaTheme="minorHAnsi" w:hAnsi="Arial" w:cs="Arial"/>
          <w:color w:val="000000"/>
          <w:lang w:bidi="hi-IN"/>
        </w:rPr>
      </w:pPr>
      <w:r>
        <w:rPr>
          <w:rFonts w:ascii="Arial" w:eastAsiaTheme="minorHAnsi" w:hAnsi="Arial" w:cs="Arial"/>
          <w:color w:val="000000"/>
          <w:lang w:bidi="hi-IN"/>
        </w:rPr>
        <w:t>4.1</w:t>
      </w:r>
      <w:r w:rsidR="000F72BE">
        <w:rPr>
          <w:rFonts w:ascii="Arial" w:eastAsiaTheme="minorHAnsi" w:hAnsi="Arial" w:cs="Arial"/>
          <w:color w:val="000000"/>
          <w:lang w:bidi="hi-IN"/>
        </w:rPr>
        <w:t>5</w:t>
      </w:r>
      <w:r w:rsidR="000141BE" w:rsidRPr="004B7028">
        <w:rPr>
          <w:rFonts w:ascii="Arial" w:eastAsiaTheme="minorHAnsi" w:hAnsi="Arial" w:cs="Arial"/>
          <w:color w:val="000000"/>
          <w:lang w:bidi="hi-IN"/>
        </w:rPr>
        <w:t>.2</w:t>
      </w:r>
      <w:r w:rsidR="000141BE" w:rsidRPr="004B7028">
        <w:rPr>
          <w:rFonts w:ascii="Arial" w:eastAsiaTheme="minorHAnsi" w:hAnsi="Arial" w:cs="Arial"/>
          <w:color w:val="000000"/>
          <w:lang w:bidi="hi-IN"/>
        </w:rPr>
        <w:tab/>
        <w:t>In the event the Bidder’s Company or the concerned Division of the company is taken over/bought over by another company, all the obligations under the agreement with HLL, should be passed on the compliance by the new company new Division in the negotiation for their transfer.</w:t>
      </w:r>
    </w:p>
    <w:p w14:paraId="561D55BC" w14:textId="77777777" w:rsidR="000F72BE" w:rsidRDefault="000F72BE" w:rsidP="000141BE">
      <w:pPr>
        <w:spacing w:line="360" w:lineRule="auto"/>
        <w:jc w:val="both"/>
        <w:rPr>
          <w:rFonts w:ascii="Arial" w:hAnsi="Arial" w:cs="Arial"/>
          <w:b/>
        </w:rPr>
      </w:pPr>
    </w:p>
    <w:p w14:paraId="56DF6788" w14:textId="46605FA6" w:rsidR="000141BE" w:rsidRPr="000F72BE" w:rsidRDefault="00CF46EB" w:rsidP="000141BE">
      <w:pPr>
        <w:spacing w:line="360" w:lineRule="auto"/>
        <w:jc w:val="both"/>
        <w:rPr>
          <w:rFonts w:ascii="Arial" w:hAnsi="Arial" w:cs="Arial"/>
          <w:b/>
          <w:bCs/>
        </w:rPr>
      </w:pPr>
      <w:r w:rsidRPr="000F72BE">
        <w:rPr>
          <w:rFonts w:ascii="Arial" w:hAnsi="Arial" w:cs="Arial"/>
          <w:b/>
        </w:rPr>
        <w:t>4.16</w:t>
      </w:r>
      <w:r w:rsidR="000141BE" w:rsidRPr="000F72BE">
        <w:rPr>
          <w:rFonts w:ascii="Arial" w:hAnsi="Arial" w:cs="Arial"/>
          <w:b/>
          <w:bCs/>
        </w:rPr>
        <w:tab/>
        <w:t>Governing Law and Disputes</w:t>
      </w:r>
    </w:p>
    <w:p w14:paraId="5393B1A2" w14:textId="77777777" w:rsidR="000141BE" w:rsidRPr="004B7028" w:rsidRDefault="000141BE" w:rsidP="000141BE">
      <w:pPr>
        <w:autoSpaceDE w:val="0"/>
        <w:autoSpaceDN w:val="0"/>
        <w:adjustRightInd w:val="0"/>
        <w:spacing w:line="360" w:lineRule="auto"/>
        <w:ind w:left="720"/>
        <w:jc w:val="both"/>
        <w:rPr>
          <w:rFonts w:ascii="Arial" w:eastAsiaTheme="minorHAnsi" w:hAnsi="Arial" w:cs="Arial"/>
          <w:color w:val="000000"/>
          <w:lang w:bidi="hi-IN"/>
        </w:rPr>
      </w:pPr>
      <w:r w:rsidRPr="004B7028">
        <w:rPr>
          <w:rFonts w:ascii="Arial" w:eastAsiaTheme="minorHAnsi" w:hAnsi="Arial" w:cs="Arial"/>
          <w:lang w:bidi="hi-IN"/>
        </w:rPr>
        <w:t>The courts at Thiruvananthapuram shall alone have jurisdiction and the applicable laws shall be the Laws of India</w:t>
      </w:r>
      <w:r w:rsidRPr="004B7028">
        <w:rPr>
          <w:rFonts w:ascii="Arial" w:eastAsiaTheme="minorHAnsi" w:hAnsi="Arial" w:cs="Arial"/>
          <w:color w:val="000000"/>
          <w:lang w:bidi="hi-IN"/>
        </w:rPr>
        <w:t xml:space="preserve">. </w:t>
      </w:r>
    </w:p>
    <w:p w14:paraId="64127CE6" w14:textId="77777777" w:rsidR="000141BE" w:rsidRPr="007928FC" w:rsidRDefault="000141BE" w:rsidP="000141BE">
      <w:pPr>
        <w:spacing w:line="360" w:lineRule="auto"/>
        <w:jc w:val="both"/>
        <w:rPr>
          <w:rFonts w:ascii="Arial" w:hAnsi="Arial" w:cs="Arial"/>
          <w:b/>
          <w:bCs/>
        </w:rPr>
      </w:pPr>
    </w:p>
    <w:p w14:paraId="344E76B8" w14:textId="5DA757E2" w:rsidR="000141BE" w:rsidRPr="000F72BE" w:rsidRDefault="00CF46EB" w:rsidP="000141BE">
      <w:pPr>
        <w:autoSpaceDE w:val="0"/>
        <w:autoSpaceDN w:val="0"/>
        <w:adjustRightInd w:val="0"/>
        <w:spacing w:line="360" w:lineRule="auto"/>
        <w:jc w:val="both"/>
        <w:rPr>
          <w:rFonts w:ascii="Arial" w:eastAsiaTheme="minorHAnsi" w:hAnsi="Arial" w:cs="Arial"/>
          <w:b/>
          <w:color w:val="000000"/>
          <w:lang w:bidi="hi-IN"/>
        </w:rPr>
      </w:pPr>
      <w:r w:rsidRPr="000F72BE">
        <w:rPr>
          <w:rFonts w:ascii="Arial" w:eastAsiaTheme="minorHAnsi" w:hAnsi="Arial" w:cs="Arial"/>
          <w:b/>
          <w:color w:val="000000"/>
          <w:lang w:bidi="hi-IN"/>
        </w:rPr>
        <w:t>4.17</w:t>
      </w:r>
      <w:r w:rsidR="000141BE" w:rsidRPr="000F72BE">
        <w:rPr>
          <w:rFonts w:ascii="Arial" w:eastAsiaTheme="minorHAnsi" w:hAnsi="Arial" w:cs="Arial"/>
          <w:b/>
          <w:bCs/>
          <w:color w:val="000000"/>
          <w:lang w:bidi="hi-IN"/>
        </w:rPr>
        <w:tab/>
        <w:t xml:space="preserve">Corrupt or Fraudulent Practices </w:t>
      </w:r>
    </w:p>
    <w:p w14:paraId="412D51A7" w14:textId="3E4CDB6B" w:rsidR="000141BE" w:rsidRPr="004B7028" w:rsidRDefault="00CF46EB" w:rsidP="000F72BE">
      <w:pPr>
        <w:autoSpaceDE w:val="0"/>
        <w:autoSpaceDN w:val="0"/>
        <w:adjustRightInd w:val="0"/>
        <w:spacing w:before="240" w:after="240" w:line="360" w:lineRule="auto"/>
        <w:ind w:left="1440" w:hanging="720"/>
        <w:jc w:val="both"/>
        <w:rPr>
          <w:rFonts w:ascii="Arial" w:eastAsiaTheme="minorHAnsi" w:hAnsi="Arial" w:cs="Arial"/>
          <w:color w:val="000000"/>
          <w:lang w:bidi="hi-IN"/>
        </w:rPr>
      </w:pPr>
      <w:r>
        <w:rPr>
          <w:rFonts w:ascii="Arial" w:eastAsiaTheme="minorHAnsi" w:hAnsi="Arial" w:cs="Arial"/>
          <w:color w:val="000000"/>
          <w:lang w:bidi="hi-IN"/>
        </w:rPr>
        <w:t>4.17</w:t>
      </w:r>
      <w:r w:rsidR="000141BE" w:rsidRPr="004B7028">
        <w:rPr>
          <w:rFonts w:ascii="Arial" w:eastAsiaTheme="minorHAnsi" w:hAnsi="Arial" w:cs="Arial"/>
          <w:color w:val="000000"/>
          <w:lang w:bidi="hi-IN"/>
        </w:rPr>
        <w:t>.1</w:t>
      </w:r>
      <w:r w:rsidR="000141BE" w:rsidRPr="004B7028">
        <w:rPr>
          <w:rFonts w:ascii="Arial" w:eastAsiaTheme="minorHAnsi" w:hAnsi="Arial" w:cs="Arial"/>
          <w:color w:val="000000"/>
          <w:lang w:bidi="hi-IN"/>
        </w:rPr>
        <w:tab/>
        <w:t xml:space="preserve">Bidders shall observe the highest standard of ethics during the procurement and execution of the contract. </w:t>
      </w:r>
    </w:p>
    <w:p w14:paraId="02A24139" w14:textId="5A7280BA" w:rsidR="000141BE" w:rsidRPr="004B7028" w:rsidRDefault="00CF46EB" w:rsidP="000F72BE">
      <w:pPr>
        <w:tabs>
          <w:tab w:val="left" w:pos="720"/>
        </w:tabs>
        <w:autoSpaceDE w:val="0"/>
        <w:autoSpaceDN w:val="0"/>
        <w:adjustRightInd w:val="0"/>
        <w:spacing w:before="240" w:after="240" w:line="360" w:lineRule="auto"/>
        <w:ind w:left="1440" w:hanging="720"/>
        <w:jc w:val="both"/>
        <w:rPr>
          <w:rFonts w:ascii="Arial" w:eastAsiaTheme="minorHAnsi" w:hAnsi="Arial" w:cs="Arial"/>
          <w:color w:val="000000"/>
          <w:lang w:bidi="hi-IN"/>
        </w:rPr>
      </w:pPr>
      <w:r>
        <w:rPr>
          <w:rFonts w:ascii="Arial" w:eastAsiaTheme="minorHAnsi" w:hAnsi="Arial" w:cs="Arial"/>
          <w:color w:val="000000"/>
          <w:lang w:bidi="hi-IN"/>
        </w:rPr>
        <w:t>4.17</w:t>
      </w:r>
      <w:r w:rsidR="000141BE" w:rsidRPr="004B7028">
        <w:rPr>
          <w:rFonts w:ascii="Arial" w:eastAsiaTheme="minorHAnsi" w:hAnsi="Arial" w:cs="Arial"/>
          <w:color w:val="000000"/>
          <w:lang w:bidi="hi-IN"/>
        </w:rPr>
        <w:t>.2</w:t>
      </w:r>
      <w:r w:rsidR="000141BE" w:rsidRPr="004B7028">
        <w:rPr>
          <w:rFonts w:ascii="Arial" w:eastAsiaTheme="minorHAnsi" w:hAnsi="Arial" w:cs="Arial"/>
          <w:color w:val="000000"/>
          <w:lang w:bidi="hi-IN"/>
        </w:rPr>
        <w:tab/>
        <w:t xml:space="preserve">HLL will reject a proposal for award if it determines that the Bidder recommended for award is engaged in corrupt or fraudulent practices in competing for the contract in question. </w:t>
      </w:r>
    </w:p>
    <w:p w14:paraId="25ACDB1C" w14:textId="40848E09" w:rsidR="000141BE" w:rsidRPr="004B7028" w:rsidRDefault="00CF46EB" w:rsidP="000F72BE">
      <w:pPr>
        <w:autoSpaceDE w:val="0"/>
        <w:autoSpaceDN w:val="0"/>
        <w:adjustRightInd w:val="0"/>
        <w:spacing w:before="240" w:after="240" w:line="360" w:lineRule="auto"/>
        <w:ind w:left="1440" w:hanging="720"/>
        <w:jc w:val="both"/>
        <w:rPr>
          <w:rFonts w:ascii="Arial" w:eastAsiaTheme="minorHAnsi" w:hAnsi="Arial" w:cs="Arial"/>
          <w:color w:val="000000"/>
          <w:lang w:bidi="hi-IN"/>
        </w:rPr>
      </w:pPr>
      <w:r>
        <w:rPr>
          <w:rFonts w:ascii="Arial" w:eastAsiaTheme="minorHAnsi" w:hAnsi="Arial" w:cs="Arial"/>
          <w:color w:val="000000"/>
          <w:lang w:bidi="hi-IN"/>
        </w:rPr>
        <w:t>4.17</w:t>
      </w:r>
      <w:r w:rsidR="000141BE" w:rsidRPr="004B7028">
        <w:rPr>
          <w:rFonts w:ascii="Arial" w:eastAsiaTheme="minorHAnsi" w:hAnsi="Arial" w:cs="Arial"/>
          <w:color w:val="000000"/>
          <w:lang w:bidi="hi-IN"/>
        </w:rPr>
        <w:t>.3</w:t>
      </w:r>
      <w:r w:rsidR="000141BE" w:rsidRPr="004B7028">
        <w:rPr>
          <w:rFonts w:ascii="Arial" w:eastAsiaTheme="minorHAnsi" w:hAnsi="Arial" w:cs="Arial"/>
          <w:color w:val="000000"/>
          <w:lang w:bidi="hi-IN"/>
        </w:rPr>
        <w:tab/>
        <w:t xml:space="preserve">HLL will declare a firm ineligible, either indefinitely or for a stated period of time, to be awarded a contract if it at any time determines that the firm was engaged in corrupt or fraudulent practices in competing for this bid, or in executing the contract. </w:t>
      </w:r>
    </w:p>
    <w:p w14:paraId="3E6EF79F" w14:textId="77777777" w:rsidR="000F72BE" w:rsidRDefault="000F72BE" w:rsidP="000141BE">
      <w:pPr>
        <w:autoSpaceDE w:val="0"/>
        <w:autoSpaceDN w:val="0"/>
        <w:adjustRightInd w:val="0"/>
        <w:spacing w:line="360" w:lineRule="auto"/>
        <w:jc w:val="both"/>
        <w:rPr>
          <w:rFonts w:ascii="Arial" w:eastAsiaTheme="minorHAnsi" w:hAnsi="Arial" w:cs="Arial"/>
          <w:b/>
          <w:color w:val="000000"/>
          <w:u w:val="single"/>
          <w:lang w:bidi="hi-IN"/>
        </w:rPr>
      </w:pPr>
    </w:p>
    <w:p w14:paraId="735E8BE0" w14:textId="71C10E67" w:rsidR="000141BE" w:rsidRPr="000F72BE" w:rsidRDefault="00CF46EB" w:rsidP="000141BE">
      <w:pPr>
        <w:autoSpaceDE w:val="0"/>
        <w:autoSpaceDN w:val="0"/>
        <w:adjustRightInd w:val="0"/>
        <w:spacing w:line="360" w:lineRule="auto"/>
        <w:jc w:val="both"/>
        <w:rPr>
          <w:rFonts w:ascii="Arial" w:eastAsiaTheme="minorHAnsi" w:hAnsi="Arial" w:cs="Arial"/>
          <w:b/>
          <w:bCs/>
          <w:color w:val="000000"/>
          <w:lang w:bidi="hi-IN"/>
        </w:rPr>
      </w:pPr>
      <w:r w:rsidRPr="000F72BE">
        <w:rPr>
          <w:rFonts w:ascii="Arial" w:eastAsiaTheme="minorHAnsi" w:hAnsi="Arial" w:cs="Arial"/>
          <w:b/>
          <w:color w:val="000000"/>
          <w:lang w:bidi="hi-IN"/>
        </w:rPr>
        <w:t>4.18</w:t>
      </w:r>
      <w:r w:rsidR="000141BE" w:rsidRPr="000F72BE">
        <w:rPr>
          <w:rFonts w:ascii="Arial" w:eastAsiaTheme="minorHAnsi" w:hAnsi="Arial" w:cs="Arial"/>
          <w:b/>
          <w:bCs/>
          <w:color w:val="000000"/>
          <w:lang w:bidi="hi-IN"/>
        </w:rPr>
        <w:tab/>
        <w:t xml:space="preserve">Indemnity Clause </w:t>
      </w:r>
    </w:p>
    <w:p w14:paraId="79AD63AF" w14:textId="77777777" w:rsidR="000141BE" w:rsidRPr="00537508" w:rsidRDefault="000141BE" w:rsidP="00E22949">
      <w:pPr>
        <w:pStyle w:val="ListParagraph"/>
        <w:numPr>
          <w:ilvl w:val="0"/>
          <w:numId w:val="23"/>
        </w:numPr>
        <w:autoSpaceDE w:val="0"/>
        <w:autoSpaceDN w:val="0"/>
        <w:adjustRightInd w:val="0"/>
        <w:spacing w:line="360" w:lineRule="auto"/>
        <w:jc w:val="both"/>
        <w:rPr>
          <w:rFonts w:ascii="Arial" w:eastAsiaTheme="minorHAnsi" w:hAnsi="Arial" w:cs="Arial"/>
          <w:lang w:bidi="ml-IN"/>
        </w:rPr>
      </w:pPr>
      <w:r w:rsidRPr="00537508">
        <w:rPr>
          <w:rFonts w:ascii="Arial" w:eastAsiaTheme="minorHAnsi" w:hAnsi="Arial" w:cs="Arial"/>
          <w:lang w:bidi="ml-IN"/>
        </w:rPr>
        <w:t xml:space="preserve">The Bidder assumes responsibility for and shall indemnify and save harmless HLL, from all liability, claims, costs, expenses, taxes and assessments including penalties, punitive damages, attorney's fees and court cost which are, or may be required with respect to any breach of the Bidder’s obligations under the Contract, or for which the Bidder has assumed responsibility under the Contract, </w:t>
      </w:r>
      <w:r w:rsidRPr="00537508">
        <w:rPr>
          <w:rFonts w:ascii="Arial" w:eastAsiaTheme="minorHAnsi" w:hAnsi="Arial" w:cs="Arial"/>
          <w:lang w:bidi="ml-IN"/>
        </w:rPr>
        <w:lastRenderedPageBreak/>
        <w:t>including those imposed under any contract, local or national and international law or laws, or in respect of all salaries, wages or other compensation of all persons employed by the Bidder in connection with performance of any work covered by the Contract. The Bidder shall execute and deliver such other further instruments to comply with all the requirements of such laws and regulations as may be necessary thereunder to confirm and effectuate the Contract and to protect HLL.</w:t>
      </w:r>
    </w:p>
    <w:p w14:paraId="32AFB8E7" w14:textId="77777777" w:rsidR="000141BE" w:rsidRPr="00537508" w:rsidRDefault="000141BE" w:rsidP="00E22949">
      <w:pPr>
        <w:pStyle w:val="ListParagraph"/>
        <w:numPr>
          <w:ilvl w:val="0"/>
          <w:numId w:val="23"/>
        </w:numPr>
        <w:autoSpaceDE w:val="0"/>
        <w:autoSpaceDN w:val="0"/>
        <w:adjustRightInd w:val="0"/>
        <w:spacing w:line="360" w:lineRule="auto"/>
        <w:jc w:val="both"/>
        <w:rPr>
          <w:rFonts w:ascii="Arial" w:eastAsiaTheme="minorHAnsi" w:hAnsi="Arial" w:cs="Arial"/>
          <w:b/>
          <w:color w:val="000000"/>
          <w:sz w:val="32"/>
          <w:szCs w:val="32"/>
          <w:u w:val="single"/>
          <w:lang w:bidi="hi-IN"/>
        </w:rPr>
      </w:pPr>
      <w:r w:rsidRPr="00537508">
        <w:rPr>
          <w:rFonts w:ascii="Arial" w:eastAsiaTheme="minorHAnsi" w:hAnsi="Arial" w:cs="Arial"/>
          <w:lang w:bidi="ml-IN"/>
        </w:rPr>
        <w:t>HLL shall not be in any way held responsible for any accident or damages incurred or claims arising there from during discharge of the obligations by Bidder under this contract.</w:t>
      </w:r>
    </w:p>
    <w:p w14:paraId="1A5535E9" w14:textId="77777777" w:rsidR="000141BE" w:rsidRPr="00697D9B" w:rsidRDefault="000141BE" w:rsidP="000141BE">
      <w:pPr>
        <w:autoSpaceDE w:val="0"/>
        <w:autoSpaceDN w:val="0"/>
        <w:adjustRightInd w:val="0"/>
        <w:spacing w:line="360" w:lineRule="auto"/>
        <w:ind w:left="1440" w:hanging="720"/>
        <w:jc w:val="both"/>
        <w:rPr>
          <w:rFonts w:ascii="Arial" w:eastAsiaTheme="minorHAnsi" w:hAnsi="Arial" w:cs="Arial"/>
          <w:color w:val="000000"/>
          <w:lang w:bidi="hi-IN"/>
        </w:rPr>
      </w:pPr>
    </w:p>
    <w:p w14:paraId="2D8BB1EB" w14:textId="0E1C319C" w:rsidR="000141BE" w:rsidRPr="000F72BE" w:rsidRDefault="00CF46EB" w:rsidP="000141BE">
      <w:pPr>
        <w:spacing w:line="360" w:lineRule="auto"/>
        <w:jc w:val="both"/>
        <w:rPr>
          <w:rFonts w:ascii="Arial" w:hAnsi="Arial" w:cs="Arial"/>
          <w:b/>
        </w:rPr>
      </w:pPr>
      <w:r w:rsidRPr="000F72BE">
        <w:rPr>
          <w:rFonts w:ascii="Arial" w:hAnsi="Arial" w:cs="Arial"/>
          <w:b/>
        </w:rPr>
        <w:t>4.19</w:t>
      </w:r>
      <w:r w:rsidR="000141BE" w:rsidRPr="000F72BE">
        <w:rPr>
          <w:rFonts w:ascii="Arial" w:hAnsi="Arial" w:cs="Arial"/>
          <w:b/>
          <w:bCs/>
        </w:rPr>
        <w:tab/>
        <w:t>Force Majeure clause</w:t>
      </w:r>
    </w:p>
    <w:p w14:paraId="6335446F" w14:textId="77777777" w:rsidR="000141BE" w:rsidRPr="001A0853" w:rsidRDefault="000141BE" w:rsidP="000141BE">
      <w:pPr>
        <w:tabs>
          <w:tab w:val="left" w:pos="-2520"/>
        </w:tabs>
        <w:spacing w:line="360" w:lineRule="auto"/>
        <w:jc w:val="both"/>
        <w:rPr>
          <w:rFonts w:ascii="Arial" w:hAnsi="Arial" w:cs="Arial"/>
        </w:rPr>
      </w:pPr>
      <w:r w:rsidRPr="001A0853">
        <w:rPr>
          <w:rFonts w:ascii="Arial" w:hAnsi="Arial" w:cs="Arial"/>
        </w:rPr>
        <w:t>If, at any time, during the continuance of this contract, the performance in  whole or in part by either party of any obligation under this contract is prevented or delayed by reasons of any war or hostility, acts of the public enemy, civil commotion, sabotage,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14:paraId="0D8F3BC8" w14:textId="77777777" w:rsidR="000141BE" w:rsidRPr="001A0853" w:rsidRDefault="000141BE" w:rsidP="000141BE">
      <w:pPr>
        <w:spacing w:line="360" w:lineRule="auto"/>
        <w:jc w:val="both"/>
        <w:rPr>
          <w:rFonts w:ascii="Arial" w:hAnsi="Arial" w:cs="Arial"/>
        </w:rPr>
      </w:pPr>
    </w:p>
    <w:p w14:paraId="4AF518E2" w14:textId="34D275EC" w:rsidR="000141BE" w:rsidRPr="000F72BE" w:rsidRDefault="00CF46EB" w:rsidP="000141BE">
      <w:pPr>
        <w:spacing w:line="360" w:lineRule="auto"/>
        <w:jc w:val="both"/>
        <w:rPr>
          <w:rFonts w:ascii="Arial" w:hAnsi="Arial" w:cs="Arial"/>
          <w:b/>
          <w:bCs/>
        </w:rPr>
      </w:pPr>
      <w:r w:rsidRPr="000F72BE">
        <w:rPr>
          <w:rFonts w:ascii="Arial" w:hAnsi="Arial" w:cs="Arial"/>
          <w:b/>
        </w:rPr>
        <w:t>4.20</w:t>
      </w:r>
      <w:r w:rsidR="000141BE" w:rsidRPr="000F72BE">
        <w:rPr>
          <w:rFonts w:ascii="Arial" w:hAnsi="Arial" w:cs="Arial"/>
          <w:b/>
          <w:bCs/>
        </w:rPr>
        <w:tab/>
        <w:t>Miscellaneous</w:t>
      </w:r>
    </w:p>
    <w:p w14:paraId="37C87CE7" w14:textId="126BE6E4" w:rsidR="000141BE" w:rsidRPr="00955464" w:rsidRDefault="00CF46EB" w:rsidP="000F72BE">
      <w:pPr>
        <w:autoSpaceDE w:val="0"/>
        <w:autoSpaceDN w:val="0"/>
        <w:adjustRightInd w:val="0"/>
        <w:spacing w:line="360" w:lineRule="auto"/>
        <w:ind w:left="1260" w:hanging="990"/>
        <w:jc w:val="both"/>
        <w:rPr>
          <w:rFonts w:ascii="Arial" w:eastAsiaTheme="minorHAnsi" w:hAnsi="Arial" w:cs="Arial"/>
          <w:color w:val="000000"/>
          <w:lang w:bidi="hi-IN"/>
        </w:rPr>
      </w:pPr>
      <w:r>
        <w:rPr>
          <w:rFonts w:ascii="Arial" w:eastAsiaTheme="minorHAnsi" w:hAnsi="Arial" w:cs="Arial"/>
          <w:color w:val="000000"/>
          <w:lang w:bidi="hi-IN"/>
        </w:rPr>
        <w:t>4.20</w:t>
      </w:r>
      <w:r w:rsidR="000141BE">
        <w:rPr>
          <w:rFonts w:ascii="Arial" w:eastAsiaTheme="minorHAnsi" w:hAnsi="Arial" w:cs="Arial"/>
          <w:color w:val="000000"/>
          <w:lang w:bidi="hi-IN"/>
        </w:rPr>
        <w:t>.1</w:t>
      </w:r>
      <w:r w:rsidR="000141BE">
        <w:rPr>
          <w:rFonts w:ascii="Arial" w:eastAsiaTheme="minorHAnsi" w:hAnsi="Arial" w:cs="Arial"/>
          <w:color w:val="000000"/>
          <w:lang w:bidi="hi-IN"/>
        </w:rPr>
        <w:tab/>
      </w:r>
      <w:r w:rsidR="000141BE" w:rsidRPr="00955464">
        <w:rPr>
          <w:rFonts w:ascii="Arial" w:eastAsiaTheme="minorHAnsi" w:hAnsi="Arial" w:cs="Arial"/>
          <w:color w:val="000000"/>
          <w:lang w:bidi="hi-IN"/>
        </w:rPr>
        <w:t xml:space="preserve">The </w:t>
      </w:r>
      <w:r w:rsidR="000141BE">
        <w:rPr>
          <w:rFonts w:ascii="Arial" w:eastAsiaTheme="minorHAnsi" w:hAnsi="Arial" w:cs="Arial"/>
          <w:color w:val="000000"/>
          <w:lang w:bidi="hi-IN"/>
        </w:rPr>
        <w:t xml:space="preserve">bidder </w:t>
      </w:r>
      <w:r w:rsidR="000141BE" w:rsidRPr="00955464">
        <w:rPr>
          <w:rFonts w:ascii="Arial" w:eastAsiaTheme="minorHAnsi" w:hAnsi="Arial" w:cs="Arial"/>
          <w:color w:val="000000"/>
          <w:lang w:bidi="hi-IN"/>
        </w:rPr>
        <w:t xml:space="preserve">should not assign and/or sublet the work assigned or any part of it to any other agency in any form. Failure to do so shall result in termination of work and forfeiture of security deposit/ performance guarantee etc. </w:t>
      </w:r>
    </w:p>
    <w:p w14:paraId="216C8BDA" w14:textId="68F01824" w:rsidR="000141BE" w:rsidRPr="00955464" w:rsidRDefault="00CF46EB" w:rsidP="000F72BE">
      <w:pPr>
        <w:autoSpaceDE w:val="0"/>
        <w:autoSpaceDN w:val="0"/>
        <w:adjustRightInd w:val="0"/>
        <w:spacing w:line="360" w:lineRule="auto"/>
        <w:ind w:left="1260" w:hanging="990"/>
        <w:jc w:val="both"/>
        <w:rPr>
          <w:rFonts w:ascii="Arial" w:eastAsiaTheme="minorHAnsi" w:hAnsi="Arial" w:cs="Arial"/>
          <w:color w:val="000000"/>
          <w:lang w:bidi="hi-IN"/>
        </w:rPr>
      </w:pPr>
      <w:r>
        <w:rPr>
          <w:rFonts w:ascii="Arial" w:eastAsiaTheme="minorHAnsi" w:hAnsi="Arial" w:cs="Arial"/>
          <w:color w:val="000000"/>
          <w:lang w:bidi="hi-IN"/>
        </w:rPr>
        <w:lastRenderedPageBreak/>
        <w:t>4.20</w:t>
      </w:r>
      <w:r w:rsidR="000141BE" w:rsidRPr="00955464">
        <w:rPr>
          <w:rFonts w:ascii="Arial" w:eastAsiaTheme="minorHAnsi" w:hAnsi="Arial" w:cs="Arial"/>
          <w:color w:val="000000"/>
          <w:lang w:bidi="hi-IN"/>
        </w:rPr>
        <w:t>.2</w:t>
      </w:r>
      <w:r w:rsidR="000141BE" w:rsidRPr="00955464">
        <w:rPr>
          <w:rFonts w:ascii="Arial" w:eastAsiaTheme="minorHAnsi" w:hAnsi="Arial" w:cs="Arial"/>
          <w:color w:val="000000"/>
          <w:lang w:bidi="hi-IN"/>
        </w:rPr>
        <w:tab/>
        <w:t>No deviations from these terms and conditions will be accepted. Any violation there off will lead to rejection of the bid and forfeiture of EMD/Security Deposit.</w:t>
      </w:r>
    </w:p>
    <w:p w14:paraId="5C3DED2E" w14:textId="464150DE" w:rsidR="000141BE" w:rsidRDefault="00CF46EB" w:rsidP="000F72BE">
      <w:pPr>
        <w:autoSpaceDE w:val="0"/>
        <w:autoSpaceDN w:val="0"/>
        <w:adjustRightInd w:val="0"/>
        <w:spacing w:line="360" w:lineRule="auto"/>
        <w:ind w:left="1170" w:hanging="900"/>
        <w:jc w:val="both"/>
        <w:rPr>
          <w:rFonts w:ascii="Arial" w:eastAsiaTheme="minorHAnsi" w:hAnsi="Arial" w:cs="Arial"/>
          <w:color w:val="000000"/>
          <w:lang w:bidi="hi-IN"/>
        </w:rPr>
      </w:pPr>
      <w:r>
        <w:rPr>
          <w:rFonts w:ascii="Arial" w:eastAsiaTheme="minorHAnsi" w:hAnsi="Arial" w:cs="Arial"/>
          <w:color w:val="000000"/>
          <w:lang w:bidi="hi-IN"/>
        </w:rPr>
        <w:t>4.20</w:t>
      </w:r>
      <w:r w:rsidR="000141BE" w:rsidRPr="00155384">
        <w:rPr>
          <w:rFonts w:ascii="Arial" w:eastAsiaTheme="minorHAnsi" w:hAnsi="Arial" w:cs="Arial"/>
          <w:color w:val="000000"/>
          <w:lang w:bidi="hi-IN"/>
        </w:rPr>
        <w:t xml:space="preserve">.3 </w:t>
      </w:r>
      <w:r w:rsidR="000141BE" w:rsidRPr="00310C70">
        <w:rPr>
          <w:rFonts w:ascii="Arial" w:eastAsiaTheme="minorHAnsi" w:hAnsi="Arial" w:cs="Arial"/>
          <w:color w:val="000000"/>
          <w:lang w:bidi="hi-IN"/>
        </w:rPr>
        <w:t xml:space="preserve">The Bidder shall be entirely responsible for all taxes, duties, octroi, license fees, etc., incurred for performance of the services. If there is any reduction in taxes/duties etc. due to any reason whatever, after Notification of Award, the same shall be passed on to </w:t>
      </w:r>
      <w:r w:rsidR="000141BE" w:rsidRPr="001A0853">
        <w:rPr>
          <w:rFonts w:ascii="Arial" w:eastAsiaTheme="minorHAnsi" w:hAnsi="Arial" w:cs="Arial"/>
          <w:color w:val="000000"/>
          <w:lang w:bidi="hi-IN"/>
        </w:rPr>
        <w:t>HL</w:t>
      </w:r>
      <w:r w:rsidR="000141BE" w:rsidRPr="00310C70">
        <w:rPr>
          <w:rFonts w:ascii="Arial" w:eastAsiaTheme="minorHAnsi" w:hAnsi="Arial" w:cs="Arial"/>
          <w:color w:val="000000"/>
          <w:lang w:bidi="hi-IN"/>
        </w:rPr>
        <w:t>L.</w:t>
      </w:r>
    </w:p>
    <w:p w14:paraId="4EC0E663" w14:textId="77777777" w:rsidR="000141BE" w:rsidRPr="001A0853" w:rsidRDefault="000141BE" w:rsidP="000F72BE">
      <w:pPr>
        <w:autoSpaceDE w:val="0"/>
        <w:autoSpaceDN w:val="0"/>
        <w:adjustRightInd w:val="0"/>
        <w:ind w:left="1170" w:hanging="900"/>
        <w:jc w:val="both"/>
        <w:rPr>
          <w:rFonts w:ascii="Arial" w:eastAsiaTheme="minorHAnsi" w:hAnsi="Arial" w:cs="Arial"/>
          <w:color w:val="000000"/>
          <w:lang w:bidi="hi-IN"/>
        </w:rPr>
      </w:pPr>
    </w:p>
    <w:p w14:paraId="59533449" w14:textId="1F4218F4" w:rsidR="000141BE" w:rsidRDefault="00CF46EB" w:rsidP="000F72BE">
      <w:pPr>
        <w:autoSpaceDE w:val="0"/>
        <w:autoSpaceDN w:val="0"/>
        <w:adjustRightInd w:val="0"/>
        <w:spacing w:line="360" w:lineRule="auto"/>
        <w:ind w:left="1170" w:hanging="900"/>
        <w:jc w:val="both"/>
        <w:rPr>
          <w:rFonts w:ascii="Arial" w:hAnsi="Arial" w:cs="Arial"/>
        </w:rPr>
      </w:pPr>
      <w:r>
        <w:rPr>
          <w:rFonts w:ascii="Arial" w:eastAsiaTheme="minorHAnsi" w:hAnsi="Arial" w:cs="Arial"/>
          <w:color w:val="000000"/>
          <w:lang w:bidi="hi-IN"/>
        </w:rPr>
        <w:t>4.20</w:t>
      </w:r>
      <w:r w:rsidR="000141BE">
        <w:rPr>
          <w:rFonts w:ascii="Arial" w:eastAsiaTheme="minorHAnsi" w:hAnsi="Arial" w:cs="Arial"/>
          <w:color w:val="000000"/>
          <w:lang w:bidi="hi-IN"/>
        </w:rPr>
        <w:t>.4</w:t>
      </w:r>
      <w:r w:rsidR="000141BE">
        <w:rPr>
          <w:rFonts w:ascii="Arial" w:eastAsiaTheme="minorHAnsi" w:hAnsi="Arial" w:cs="Arial"/>
          <w:color w:val="000000"/>
          <w:lang w:bidi="hi-IN"/>
        </w:rPr>
        <w:tab/>
      </w:r>
      <w:r w:rsidR="000141BE" w:rsidRPr="00310C70">
        <w:rPr>
          <w:rFonts w:ascii="Arial" w:eastAsiaTheme="minorHAnsi" w:hAnsi="Arial" w:cs="Arial"/>
          <w:color w:val="000000"/>
          <w:lang w:bidi="hi-IN"/>
        </w:rPr>
        <w:t xml:space="preserve">The selected bidder shall not, without </w:t>
      </w:r>
      <w:r w:rsidR="000141BE" w:rsidRPr="001A0853">
        <w:rPr>
          <w:rFonts w:ascii="Arial" w:eastAsiaTheme="minorHAnsi" w:hAnsi="Arial" w:cs="Arial"/>
          <w:color w:val="000000"/>
          <w:lang w:bidi="hi-IN"/>
        </w:rPr>
        <w:t>HL</w:t>
      </w:r>
      <w:r w:rsidR="000141BE">
        <w:rPr>
          <w:rFonts w:ascii="Arial" w:eastAsiaTheme="minorHAnsi" w:hAnsi="Arial" w:cs="Arial"/>
          <w:color w:val="000000"/>
          <w:lang w:bidi="hi-IN"/>
        </w:rPr>
        <w:t>L</w:t>
      </w:r>
      <w:r w:rsidR="000141BE" w:rsidRPr="001A0853">
        <w:rPr>
          <w:rFonts w:ascii="Arial" w:eastAsiaTheme="minorHAnsi" w:hAnsi="Arial" w:cs="Arial"/>
          <w:color w:val="000000"/>
          <w:lang w:bidi="hi-IN"/>
        </w:rPr>
        <w:t>’</w:t>
      </w:r>
      <w:r w:rsidR="000141BE" w:rsidRPr="00310C70">
        <w:rPr>
          <w:rFonts w:ascii="Arial" w:eastAsiaTheme="minorHAnsi" w:hAnsi="Arial" w:cs="Arial"/>
          <w:color w:val="000000"/>
          <w:lang w:bidi="hi-IN"/>
        </w:rPr>
        <w:t xml:space="preserve">s prior written consent, disclose the Contract, or any provision thereof, or any specification, plan, software code, sample of </w:t>
      </w:r>
      <w:r w:rsidR="000141BE" w:rsidRPr="00310C70">
        <w:rPr>
          <w:rFonts w:ascii="Arial" w:eastAsiaTheme="minorHAnsi" w:hAnsi="Arial" w:cs="Arial"/>
          <w:lang w:bidi="hi-IN"/>
        </w:rPr>
        <w:t xml:space="preserve">information furnished by or on behalf of </w:t>
      </w:r>
      <w:r w:rsidR="000141BE" w:rsidRPr="001A0853">
        <w:rPr>
          <w:rFonts w:ascii="Arial" w:eastAsiaTheme="minorHAnsi" w:hAnsi="Arial" w:cs="Arial"/>
          <w:lang w:bidi="hi-IN"/>
        </w:rPr>
        <w:t>HL</w:t>
      </w:r>
      <w:r w:rsidR="000141BE" w:rsidRPr="00310C70">
        <w:rPr>
          <w:rFonts w:ascii="Arial" w:eastAsiaTheme="minorHAnsi" w:hAnsi="Arial" w:cs="Arial"/>
          <w:lang w:bidi="hi-IN"/>
        </w:rPr>
        <w:t xml:space="preserve">L in connection therewith, to any person other than a person employed by the Bidder inthe Performance of the Contract. Disclosure to any such employed person shall be made in confidence and shall extend only </w:t>
      </w:r>
      <w:r w:rsidR="000141BE" w:rsidRPr="001A0853">
        <w:rPr>
          <w:rFonts w:ascii="Arial" w:eastAsiaTheme="minorHAnsi" w:hAnsi="Arial" w:cs="Arial"/>
          <w:lang w:bidi="hi-IN"/>
        </w:rPr>
        <w:t>as</w:t>
      </w:r>
      <w:r w:rsidR="000141BE" w:rsidRPr="00310C70">
        <w:rPr>
          <w:rFonts w:ascii="Arial" w:eastAsiaTheme="minorHAnsi" w:hAnsi="Arial" w:cs="Arial"/>
          <w:lang w:bidi="hi-IN"/>
        </w:rPr>
        <w:t xml:space="preserve"> far as may be necessary for purposes of such performance. </w:t>
      </w:r>
      <w:r w:rsidR="000141BE">
        <w:rPr>
          <w:rFonts w:ascii="Arial" w:hAnsi="Arial" w:cs="Arial"/>
        </w:rPr>
        <w:t>An NDA should be signed in this regard with HLL.</w:t>
      </w:r>
    </w:p>
    <w:p w14:paraId="6809C9EE" w14:textId="77777777" w:rsidR="000141BE" w:rsidRPr="00310C70" w:rsidRDefault="000141BE" w:rsidP="000F72BE">
      <w:pPr>
        <w:autoSpaceDE w:val="0"/>
        <w:autoSpaceDN w:val="0"/>
        <w:adjustRightInd w:val="0"/>
        <w:spacing w:line="360" w:lineRule="auto"/>
        <w:ind w:left="1170" w:hanging="900"/>
        <w:jc w:val="both"/>
        <w:rPr>
          <w:rFonts w:ascii="Arial" w:eastAsiaTheme="minorHAnsi" w:hAnsi="Arial" w:cs="Arial"/>
          <w:lang w:bidi="hi-IN"/>
        </w:rPr>
      </w:pPr>
    </w:p>
    <w:p w14:paraId="5A94A180" w14:textId="432F1FBE" w:rsidR="000141BE" w:rsidRDefault="00CF46EB" w:rsidP="000F72BE">
      <w:pPr>
        <w:autoSpaceDE w:val="0"/>
        <w:autoSpaceDN w:val="0"/>
        <w:adjustRightInd w:val="0"/>
        <w:spacing w:line="360" w:lineRule="auto"/>
        <w:ind w:left="1170" w:hanging="900"/>
        <w:jc w:val="both"/>
        <w:rPr>
          <w:rFonts w:ascii="Arial" w:eastAsiaTheme="minorHAnsi" w:hAnsi="Arial" w:cs="Arial"/>
          <w:color w:val="000000"/>
          <w:lang w:bidi="hi-IN"/>
        </w:rPr>
      </w:pPr>
      <w:r>
        <w:rPr>
          <w:rFonts w:ascii="Arial" w:eastAsiaTheme="minorHAnsi" w:hAnsi="Arial" w:cs="Arial"/>
          <w:color w:val="000000"/>
          <w:lang w:bidi="hi-IN"/>
        </w:rPr>
        <w:t>4.2</w:t>
      </w:r>
      <w:r w:rsidR="00584F95">
        <w:rPr>
          <w:rFonts w:ascii="Arial" w:eastAsiaTheme="minorHAnsi" w:hAnsi="Arial" w:cs="Arial"/>
          <w:color w:val="000000"/>
          <w:lang w:bidi="hi-IN"/>
        </w:rPr>
        <w:t>0</w:t>
      </w:r>
      <w:r w:rsidR="000141BE">
        <w:rPr>
          <w:rFonts w:ascii="Arial" w:eastAsiaTheme="minorHAnsi" w:hAnsi="Arial" w:cs="Arial"/>
          <w:color w:val="000000"/>
          <w:lang w:bidi="hi-IN"/>
        </w:rPr>
        <w:t>.5</w:t>
      </w:r>
      <w:r w:rsidR="000141BE">
        <w:rPr>
          <w:rFonts w:ascii="Arial" w:eastAsiaTheme="minorHAnsi" w:hAnsi="Arial" w:cs="Arial"/>
          <w:color w:val="000000"/>
          <w:lang w:bidi="hi-IN"/>
        </w:rPr>
        <w:tab/>
      </w:r>
      <w:r w:rsidR="000141BE" w:rsidRPr="00AE3176">
        <w:rPr>
          <w:rFonts w:ascii="Arial" w:eastAsiaTheme="minorHAnsi" w:hAnsi="Arial" w:cs="Arial"/>
          <w:color w:val="000000"/>
          <w:lang w:bidi="hi-IN"/>
        </w:rPr>
        <w:t>If the selected bidder is not able to fulfill its obligations under the contract, which includes n</w:t>
      </w:r>
      <w:r w:rsidR="000141BE" w:rsidRPr="001A0853">
        <w:rPr>
          <w:rFonts w:ascii="Arial" w:eastAsiaTheme="minorHAnsi" w:hAnsi="Arial" w:cs="Arial"/>
          <w:color w:val="000000"/>
          <w:lang w:bidi="hi-IN"/>
        </w:rPr>
        <w:t>on completion of the work, the HL</w:t>
      </w:r>
      <w:r w:rsidR="000141BE" w:rsidRPr="00AE3176">
        <w:rPr>
          <w:rFonts w:ascii="Arial" w:eastAsiaTheme="minorHAnsi" w:hAnsi="Arial" w:cs="Arial"/>
          <w:color w:val="000000"/>
          <w:lang w:bidi="hi-IN"/>
        </w:rPr>
        <w:t xml:space="preserve">L reserves the right to accomplish the work through another bidder and EMD / Security Deposit of bidder will be forfeited. Also any costs, damages etc. resulting out of the same shall have to be borne by the selected bidder. </w:t>
      </w:r>
    </w:p>
    <w:p w14:paraId="130496E0" w14:textId="77777777" w:rsidR="000141BE" w:rsidRPr="00AE3176" w:rsidRDefault="000141BE" w:rsidP="000141BE">
      <w:pPr>
        <w:autoSpaceDE w:val="0"/>
        <w:autoSpaceDN w:val="0"/>
        <w:adjustRightInd w:val="0"/>
        <w:spacing w:line="360" w:lineRule="auto"/>
        <w:ind w:left="1440" w:hanging="720"/>
        <w:jc w:val="both"/>
        <w:rPr>
          <w:rFonts w:ascii="Arial" w:eastAsiaTheme="minorHAnsi" w:hAnsi="Arial" w:cs="Arial"/>
          <w:color w:val="000000"/>
          <w:lang w:bidi="hi-IN"/>
        </w:rPr>
      </w:pPr>
    </w:p>
    <w:p w14:paraId="321CCE04" w14:textId="43763108" w:rsidR="000141BE" w:rsidRDefault="00CF46EB" w:rsidP="000F72BE">
      <w:pPr>
        <w:autoSpaceDE w:val="0"/>
        <w:autoSpaceDN w:val="0"/>
        <w:adjustRightInd w:val="0"/>
        <w:spacing w:line="360" w:lineRule="auto"/>
        <w:ind w:left="1170" w:hanging="900"/>
        <w:jc w:val="both"/>
        <w:rPr>
          <w:rFonts w:ascii="Arial" w:eastAsiaTheme="minorHAnsi" w:hAnsi="Arial" w:cs="Arial"/>
          <w:color w:val="000000"/>
          <w:lang w:bidi="hi-IN"/>
        </w:rPr>
      </w:pPr>
      <w:r>
        <w:rPr>
          <w:rFonts w:ascii="Arial" w:eastAsiaTheme="minorHAnsi" w:hAnsi="Arial" w:cs="Arial"/>
          <w:color w:val="000000"/>
          <w:lang w:bidi="hi-IN"/>
        </w:rPr>
        <w:t>4.2</w:t>
      </w:r>
      <w:r w:rsidR="00584F95">
        <w:rPr>
          <w:rFonts w:ascii="Arial" w:eastAsiaTheme="minorHAnsi" w:hAnsi="Arial" w:cs="Arial"/>
          <w:color w:val="000000"/>
          <w:lang w:bidi="hi-IN"/>
        </w:rPr>
        <w:t>0</w:t>
      </w:r>
      <w:r w:rsidR="000141BE">
        <w:rPr>
          <w:rFonts w:ascii="Arial" w:eastAsiaTheme="minorHAnsi" w:hAnsi="Arial" w:cs="Arial"/>
          <w:color w:val="000000"/>
          <w:lang w:bidi="hi-IN"/>
        </w:rPr>
        <w:t>.6</w:t>
      </w:r>
      <w:r w:rsidR="000141BE">
        <w:rPr>
          <w:rFonts w:ascii="Arial" w:eastAsiaTheme="minorHAnsi" w:hAnsi="Arial" w:cs="Arial"/>
          <w:color w:val="000000"/>
          <w:lang w:bidi="hi-IN"/>
        </w:rPr>
        <w:tab/>
      </w:r>
      <w:r w:rsidR="000141BE" w:rsidRPr="001A0853">
        <w:rPr>
          <w:rFonts w:ascii="Arial" w:eastAsiaTheme="minorHAnsi" w:hAnsi="Arial" w:cs="Arial"/>
          <w:color w:val="000000"/>
          <w:lang w:bidi="hi-IN"/>
        </w:rPr>
        <w:t>HLL</w:t>
      </w:r>
      <w:r w:rsidR="000141BE" w:rsidRPr="0028517D">
        <w:rPr>
          <w:rFonts w:ascii="Arial" w:eastAsiaTheme="minorHAnsi" w:hAnsi="Arial" w:cs="Arial"/>
          <w:color w:val="000000"/>
          <w:lang w:bidi="hi-IN"/>
        </w:rPr>
        <w:t xml:space="preserve"> reserves the right to annul the bidding process at any time prior to award of Contract including rejection of any or all bids after the same have been received, without thereby incurring any liability to the affected bidder or bidders or any obligation to inform the affected bidder </w:t>
      </w:r>
      <w:r w:rsidR="000141BE" w:rsidRPr="001A0853">
        <w:rPr>
          <w:rFonts w:ascii="Arial" w:eastAsiaTheme="minorHAnsi" w:hAnsi="Arial" w:cs="Arial"/>
          <w:color w:val="000000"/>
          <w:lang w:bidi="hi-IN"/>
        </w:rPr>
        <w:t>or bidders on the ground of HLL’</w:t>
      </w:r>
      <w:r w:rsidR="000141BE" w:rsidRPr="0028517D">
        <w:rPr>
          <w:rFonts w:ascii="Arial" w:eastAsiaTheme="minorHAnsi" w:hAnsi="Arial" w:cs="Arial"/>
          <w:color w:val="000000"/>
          <w:lang w:bidi="hi-IN"/>
        </w:rPr>
        <w:t xml:space="preserve">s action. </w:t>
      </w:r>
    </w:p>
    <w:p w14:paraId="1618439A" w14:textId="77777777" w:rsidR="000141BE" w:rsidRDefault="000141BE" w:rsidP="000F72BE">
      <w:pPr>
        <w:autoSpaceDE w:val="0"/>
        <w:autoSpaceDN w:val="0"/>
        <w:adjustRightInd w:val="0"/>
        <w:spacing w:line="360" w:lineRule="auto"/>
        <w:ind w:left="1170" w:hanging="900"/>
        <w:jc w:val="both"/>
        <w:rPr>
          <w:rFonts w:ascii="Arial" w:eastAsiaTheme="minorHAnsi" w:hAnsi="Arial" w:cs="Arial"/>
          <w:color w:val="000000"/>
          <w:lang w:bidi="hi-IN"/>
        </w:rPr>
      </w:pPr>
    </w:p>
    <w:p w14:paraId="3BE61DBF" w14:textId="08D51AD5" w:rsidR="000141BE" w:rsidRPr="00584F95" w:rsidRDefault="000141BE" w:rsidP="00EC45BE">
      <w:pPr>
        <w:pStyle w:val="ListParagraph"/>
        <w:numPr>
          <w:ilvl w:val="2"/>
          <w:numId w:val="49"/>
        </w:numPr>
        <w:spacing w:line="360" w:lineRule="auto"/>
        <w:ind w:left="1170" w:hanging="900"/>
        <w:jc w:val="both"/>
        <w:rPr>
          <w:rFonts w:ascii="Arial" w:eastAsiaTheme="minorHAnsi" w:hAnsi="Arial" w:cs="Arial"/>
          <w:lang w:bidi="hi-IN"/>
        </w:rPr>
      </w:pPr>
      <w:r w:rsidRPr="00584F95">
        <w:rPr>
          <w:rFonts w:ascii="Arial" w:eastAsiaTheme="minorHAnsi" w:hAnsi="Arial" w:cs="Arial"/>
          <w:lang w:bidi="hi-IN"/>
        </w:rPr>
        <w:t xml:space="preserve">No boarding /lodging / travel will be provided by HLL to the staff of Bidder for attending any meeting or discussion convened by HLL or in connection with </w:t>
      </w:r>
      <w:r w:rsidRPr="00584F95">
        <w:rPr>
          <w:rFonts w:ascii="Arial" w:eastAsiaTheme="minorHAnsi" w:hAnsi="Arial" w:cs="Arial"/>
          <w:lang w:bidi="hi-IN"/>
        </w:rPr>
        <w:lastRenderedPageBreak/>
        <w:t>implementation of the Board solution.. The same has to be arranged by the successful Bidder at its own cost.</w:t>
      </w:r>
    </w:p>
    <w:p w14:paraId="06100813" w14:textId="77777777" w:rsidR="00E55AF0" w:rsidRDefault="00E55AF0" w:rsidP="00E55AF0">
      <w:pPr>
        <w:spacing w:line="360" w:lineRule="auto"/>
        <w:jc w:val="both"/>
      </w:pPr>
    </w:p>
    <w:p w14:paraId="301272A8" w14:textId="77777777" w:rsidR="00E55AF0" w:rsidRDefault="00E55AF0" w:rsidP="00E55AF0">
      <w:pPr>
        <w:spacing w:line="360" w:lineRule="auto"/>
        <w:jc w:val="both"/>
      </w:pPr>
    </w:p>
    <w:p w14:paraId="4EC561E2" w14:textId="77777777" w:rsidR="00E55AF0" w:rsidRDefault="00E55AF0" w:rsidP="00E55AF0">
      <w:pPr>
        <w:spacing w:line="360" w:lineRule="auto"/>
        <w:jc w:val="both"/>
      </w:pPr>
    </w:p>
    <w:p w14:paraId="0549068D" w14:textId="77777777" w:rsidR="00E55AF0" w:rsidRDefault="00E55AF0" w:rsidP="00E55AF0">
      <w:pPr>
        <w:spacing w:line="360" w:lineRule="auto"/>
        <w:jc w:val="both"/>
      </w:pPr>
    </w:p>
    <w:p w14:paraId="5D8D14D4" w14:textId="77777777" w:rsidR="00E55AF0" w:rsidRDefault="00E55AF0" w:rsidP="00E55AF0">
      <w:pPr>
        <w:spacing w:line="360" w:lineRule="auto"/>
        <w:jc w:val="both"/>
      </w:pPr>
    </w:p>
    <w:p w14:paraId="0864FF68" w14:textId="77777777" w:rsidR="00E55AF0" w:rsidRDefault="00E55AF0" w:rsidP="00E55AF0">
      <w:pPr>
        <w:spacing w:line="360" w:lineRule="auto"/>
        <w:jc w:val="both"/>
      </w:pPr>
    </w:p>
    <w:p w14:paraId="25A6EBF6" w14:textId="77777777" w:rsidR="00137F86" w:rsidRDefault="00137F86" w:rsidP="00E55AF0">
      <w:pPr>
        <w:spacing w:line="360" w:lineRule="auto"/>
        <w:jc w:val="both"/>
      </w:pPr>
    </w:p>
    <w:p w14:paraId="0FB6F22B" w14:textId="77777777" w:rsidR="00137F86" w:rsidRDefault="00137F86" w:rsidP="00E55AF0">
      <w:pPr>
        <w:spacing w:line="360" w:lineRule="auto"/>
        <w:jc w:val="both"/>
      </w:pPr>
    </w:p>
    <w:p w14:paraId="78751F21" w14:textId="77777777" w:rsidR="00137F86" w:rsidRDefault="00137F86" w:rsidP="00E55AF0">
      <w:pPr>
        <w:spacing w:line="360" w:lineRule="auto"/>
        <w:jc w:val="both"/>
      </w:pPr>
    </w:p>
    <w:p w14:paraId="54BCD0D5" w14:textId="77777777" w:rsidR="00661640" w:rsidRDefault="00661640" w:rsidP="00E55AF0">
      <w:pPr>
        <w:spacing w:line="360" w:lineRule="auto"/>
        <w:jc w:val="both"/>
      </w:pPr>
    </w:p>
    <w:p w14:paraId="6AA46A58" w14:textId="77777777" w:rsidR="00661640" w:rsidRDefault="00661640" w:rsidP="00E55AF0">
      <w:pPr>
        <w:spacing w:line="360" w:lineRule="auto"/>
        <w:jc w:val="both"/>
      </w:pPr>
    </w:p>
    <w:p w14:paraId="4090B28C" w14:textId="77777777" w:rsidR="00661640" w:rsidRDefault="00661640" w:rsidP="00E55AF0">
      <w:pPr>
        <w:spacing w:line="360" w:lineRule="auto"/>
        <w:jc w:val="both"/>
      </w:pPr>
    </w:p>
    <w:p w14:paraId="0A1E7303" w14:textId="77777777" w:rsidR="00661640" w:rsidRDefault="00661640" w:rsidP="00E55AF0">
      <w:pPr>
        <w:spacing w:line="360" w:lineRule="auto"/>
        <w:jc w:val="both"/>
      </w:pPr>
    </w:p>
    <w:p w14:paraId="4D2EFEE0" w14:textId="77777777" w:rsidR="00661640" w:rsidRDefault="00661640" w:rsidP="00E55AF0">
      <w:pPr>
        <w:spacing w:line="360" w:lineRule="auto"/>
        <w:jc w:val="both"/>
      </w:pPr>
    </w:p>
    <w:p w14:paraId="1EF4A77A" w14:textId="77777777" w:rsidR="00661640" w:rsidRDefault="00661640" w:rsidP="00E55AF0">
      <w:pPr>
        <w:spacing w:line="360" w:lineRule="auto"/>
        <w:jc w:val="both"/>
      </w:pPr>
    </w:p>
    <w:p w14:paraId="2AC9AD77" w14:textId="77777777" w:rsidR="00661640" w:rsidRDefault="00661640" w:rsidP="00E55AF0">
      <w:pPr>
        <w:spacing w:line="360" w:lineRule="auto"/>
        <w:jc w:val="both"/>
      </w:pPr>
    </w:p>
    <w:p w14:paraId="16108646" w14:textId="77777777" w:rsidR="00661640" w:rsidRDefault="00661640" w:rsidP="00E55AF0">
      <w:pPr>
        <w:spacing w:line="360" w:lineRule="auto"/>
        <w:jc w:val="both"/>
      </w:pPr>
    </w:p>
    <w:p w14:paraId="12FBEF51" w14:textId="77777777" w:rsidR="00661640" w:rsidRDefault="00661640" w:rsidP="00E55AF0">
      <w:pPr>
        <w:spacing w:line="360" w:lineRule="auto"/>
        <w:jc w:val="both"/>
      </w:pPr>
    </w:p>
    <w:p w14:paraId="6618BFA1" w14:textId="77777777" w:rsidR="00661640" w:rsidRDefault="00661640" w:rsidP="00E55AF0">
      <w:pPr>
        <w:spacing w:line="360" w:lineRule="auto"/>
        <w:jc w:val="both"/>
      </w:pPr>
    </w:p>
    <w:p w14:paraId="5E7C6F15" w14:textId="77777777" w:rsidR="00661640" w:rsidRDefault="00661640" w:rsidP="00E55AF0">
      <w:pPr>
        <w:spacing w:line="360" w:lineRule="auto"/>
        <w:jc w:val="both"/>
      </w:pPr>
    </w:p>
    <w:p w14:paraId="66BE7289" w14:textId="77777777" w:rsidR="00661640" w:rsidRDefault="00661640" w:rsidP="00E55AF0">
      <w:pPr>
        <w:spacing w:line="360" w:lineRule="auto"/>
        <w:jc w:val="both"/>
      </w:pPr>
    </w:p>
    <w:p w14:paraId="333CDFEA" w14:textId="77777777" w:rsidR="00661640" w:rsidRDefault="00661640" w:rsidP="00E55AF0">
      <w:pPr>
        <w:spacing w:line="360" w:lineRule="auto"/>
        <w:jc w:val="both"/>
      </w:pPr>
    </w:p>
    <w:p w14:paraId="4166EE4C" w14:textId="77777777" w:rsidR="00661640" w:rsidRDefault="00661640" w:rsidP="00E55AF0">
      <w:pPr>
        <w:spacing w:line="360" w:lineRule="auto"/>
        <w:jc w:val="both"/>
      </w:pPr>
    </w:p>
    <w:p w14:paraId="507123D3" w14:textId="77777777" w:rsidR="000F72BE" w:rsidRDefault="000F72BE" w:rsidP="00E55AF0">
      <w:pPr>
        <w:spacing w:line="360" w:lineRule="auto"/>
        <w:jc w:val="both"/>
      </w:pPr>
    </w:p>
    <w:p w14:paraId="1F782CA5" w14:textId="77777777" w:rsidR="000F72BE" w:rsidRDefault="000F72BE" w:rsidP="00E55AF0">
      <w:pPr>
        <w:spacing w:line="360" w:lineRule="auto"/>
        <w:jc w:val="both"/>
      </w:pPr>
    </w:p>
    <w:p w14:paraId="24D0AEBB" w14:textId="77777777" w:rsidR="00661640" w:rsidRDefault="00661640" w:rsidP="00E55AF0">
      <w:pPr>
        <w:spacing w:line="360" w:lineRule="auto"/>
        <w:jc w:val="both"/>
      </w:pPr>
    </w:p>
    <w:p w14:paraId="74CBFC98" w14:textId="77777777" w:rsidR="00661640" w:rsidRDefault="00661640" w:rsidP="00E55AF0">
      <w:pPr>
        <w:spacing w:line="360" w:lineRule="auto"/>
        <w:jc w:val="both"/>
      </w:pPr>
    </w:p>
    <w:p w14:paraId="50A64A0E" w14:textId="77777777" w:rsidR="00661640" w:rsidRDefault="00661640" w:rsidP="00E55AF0">
      <w:pPr>
        <w:spacing w:line="360" w:lineRule="auto"/>
        <w:jc w:val="both"/>
      </w:pPr>
    </w:p>
    <w:p w14:paraId="40382814" w14:textId="77777777" w:rsidR="00137F86" w:rsidRDefault="00137F86" w:rsidP="00E55AF0">
      <w:pPr>
        <w:spacing w:line="360" w:lineRule="auto"/>
        <w:jc w:val="both"/>
      </w:pPr>
    </w:p>
    <w:p w14:paraId="4566611B" w14:textId="77777777" w:rsidR="00137F86" w:rsidRDefault="00137F86" w:rsidP="00E55AF0">
      <w:pPr>
        <w:spacing w:line="360" w:lineRule="auto"/>
        <w:jc w:val="both"/>
      </w:pPr>
    </w:p>
    <w:p w14:paraId="27CDAF14" w14:textId="77777777" w:rsidR="00137F86" w:rsidRPr="00B91F57" w:rsidRDefault="00137F86" w:rsidP="00137F86">
      <w:pPr>
        <w:autoSpaceDE w:val="0"/>
        <w:autoSpaceDN w:val="0"/>
        <w:adjustRightInd w:val="0"/>
        <w:rPr>
          <w:rFonts w:ascii="Arial" w:hAnsi="Arial" w:cs="Arial"/>
          <w:b/>
          <w:bCs/>
          <w:sz w:val="36"/>
          <w:szCs w:val="36"/>
        </w:rPr>
      </w:pPr>
    </w:p>
    <w:p w14:paraId="1625385B" w14:textId="01D99184" w:rsidR="00447CFC" w:rsidRPr="00D242B1" w:rsidRDefault="00447CFC" w:rsidP="00447CFC">
      <w:pPr>
        <w:autoSpaceDE w:val="0"/>
        <w:autoSpaceDN w:val="0"/>
        <w:adjustRightInd w:val="0"/>
        <w:jc w:val="center"/>
        <w:rPr>
          <w:rFonts w:ascii="Arial" w:hAnsi="Arial" w:cs="Arial"/>
          <w:b/>
          <w:bCs/>
          <w:u w:val="single"/>
          <w:lang w:bidi="ml-IN"/>
        </w:rPr>
      </w:pPr>
      <w:r w:rsidRPr="00D242B1">
        <w:rPr>
          <w:rFonts w:ascii="Arial" w:hAnsi="Arial" w:cs="Arial"/>
          <w:b/>
          <w:bCs/>
          <w:u w:val="single"/>
          <w:lang w:bidi="ml-IN"/>
        </w:rPr>
        <w:t>Chapter 5</w:t>
      </w:r>
    </w:p>
    <w:p w14:paraId="2CEFAD56" w14:textId="77777777" w:rsidR="00447CFC" w:rsidRPr="00D242B1" w:rsidRDefault="00447CFC" w:rsidP="00584F95">
      <w:pPr>
        <w:autoSpaceDE w:val="0"/>
        <w:autoSpaceDN w:val="0"/>
        <w:adjustRightInd w:val="0"/>
        <w:rPr>
          <w:rFonts w:ascii="Arial" w:hAnsi="Arial" w:cs="Arial"/>
          <w:b/>
          <w:bCs/>
          <w:lang w:bidi="ml-IN"/>
        </w:rPr>
      </w:pPr>
    </w:p>
    <w:p w14:paraId="18C253C1" w14:textId="4049E781" w:rsidR="00137F86" w:rsidRPr="00D242B1" w:rsidRDefault="006E55A4" w:rsidP="00584F95">
      <w:pPr>
        <w:autoSpaceDE w:val="0"/>
        <w:autoSpaceDN w:val="0"/>
        <w:adjustRightInd w:val="0"/>
        <w:rPr>
          <w:rFonts w:ascii="Arial" w:hAnsi="Arial" w:cs="Arial"/>
          <w:b/>
          <w:bCs/>
        </w:rPr>
      </w:pPr>
      <w:r w:rsidRPr="00D242B1">
        <w:rPr>
          <w:rFonts w:ascii="Arial" w:hAnsi="Arial" w:cs="Arial"/>
          <w:b/>
          <w:bCs/>
          <w:lang w:bidi="ml-IN"/>
        </w:rPr>
        <w:t>SPECIAL CONDITIONS OF CONTRACT</w:t>
      </w:r>
    </w:p>
    <w:p w14:paraId="7213E382" w14:textId="015EF795" w:rsidR="00137F86" w:rsidRPr="00447CFC" w:rsidRDefault="00447CFC" w:rsidP="00447CFC">
      <w:pPr>
        <w:tabs>
          <w:tab w:val="left" w:pos="8055"/>
        </w:tabs>
        <w:spacing w:line="360" w:lineRule="auto"/>
        <w:jc w:val="both"/>
        <w:rPr>
          <w:rFonts w:ascii="Arial" w:hAnsi="Arial" w:cs="Arial"/>
        </w:rPr>
      </w:pPr>
      <w:r>
        <w:rPr>
          <w:rFonts w:ascii="Arial" w:hAnsi="Arial" w:cs="Arial"/>
        </w:rPr>
        <w:tab/>
      </w:r>
    </w:p>
    <w:p w14:paraId="64CD9E3A" w14:textId="04A2CB5A" w:rsidR="00137F86" w:rsidRPr="00447CFC" w:rsidRDefault="00137F86" w:rsidP="00EC45BE">
      <w:pPr>
        <w:pStyle w:val="ListParagraph"/>
        <w:numPr>
          <w:ilvl w:val="1"/>
          <w:numId w:val="50"/>
        </w:numPr>
        <w:autoSpaceDE w:val="0"/>
        <w:autoSpaceDN w:val="0"/>
        <w:adjustRightInd w:val="0"/>
        <w:spacing w:line="360" w:lineRule="auto"/>
        <w:jc w:val="both"/>
        <w:rPr>
          <w:rFonts w:ascii="Arial" w:hAnsi="Arial" w:cs="Arial"/>
        </w:rPr>
      </w:pPr>
      <w:r w:rsidRPr="00447CFC">
        <w:rPr>
          <w:rFonts w:ascii="Arial" w:hAnsi="Arial" w:cs="Arial"/>
          <w:b/>
          <w:bCs/>
          <w:lang w:bidi="ml-IN"/>
        </w:rPr>
        <w:t>Scope of Contract</w:t>
      </w:r>
    </w:p>
    <w:p w14:paraId="3F3C02D2" w14:textId="77777777" w:rsidR="00137F86" w:rsidRPr="00447CFC" w:rsidRDefault="00137F86" w:rsidP="00137F86">
      <w:pPr>
        <w:autoSpaceDE w:val="0"/>
        <w:autoSpaceDN w:val="0"/>
        <w:adjustRightInd w:val="0"/>
        <w:spacing w:line="360" w:lineRule="auto"/>
        <w:jc w:val="both"/>
        <w:rPr>
          <w:rFonts w:ascii="Arial" w:hAnsi="Arial" w:cs="Arial"/>
        </w:rPr>
      </w:pPr>
    </w:p>
    <w:p w14:paraId="7C44FB0B" w14:textId="7089D77D" w:rsidR="00137F86" w:rsidRPr="00447CFC" w:rsidRDefault="00537E5F" w:rsidP="00661640">
      <w:pPr>
        <w:autoSpaceDE w:val="0"/>
        <w:autoSpaceDN w:val="0"/>
        <w:adjustRightInd w:val="0"/>
        <w:spacing w:line="360" w:lineRule="auto"/>
        <w:ind w:left="1080" w:hanging="720"/>
        <w:jc w:val="both"/>
        <w:rPr>
          <w:rFonts w:ascii="Arial" w:hAnsi="Arial" w:cs="Arial"/>
        </w:rPr>
      </w:pPr>
      <w:r w:rsidRPr="00447CFC">
        <w:rPr>
          <w:rFonts w:ascii="Arial" w:hAnsi="Arial" w:cs="Arial"/>
          <w:lang w:bidi="ml-IN"/>
        </w:rPr>
        <w:t xml:space="preserve">5.1.1.  </w:t>
      </w:r>
      <w:r w:rsidR="00137F86" w:rsidRPr="00447CFC">
        <w:rPr>
          <w:rFonts w:ascii="Arial" w:hAnsi="Arial" w:cs="Arial"/>
          <w:lang w:bidi="ml-IN"/>
        </w:rPr>
        <w:t>Unless otherwise expressly limited in the Section 2 (Scope of work) of tender document, the Bidder’s obligations involve ensure the completeness finalise design plan, supply of all necessary software, advice on hardware/network requirement, product implementation and hosting, data collation and migration, integration, testing, acceptance, ac</w:t>
      </w:r>
      <w:r w:rsidR="00EC25CB" w:rsidRPr="00447CFC">
        <w:rPr>
          <w:rFonts w:ascii="Arial" w:hAnsi="Arial" w:cs="Arial"/>
          <w:lang w:bidi="ml-IN"/>
        </w:rPr>
        <w:t>hieving go-live, user training,</w:t>
      </w:r>
      <w:r w:rsidR="00137F86" w:rsidRPr="00447CFC">
        <w:rPr>
          <w:rFonts w:ascii="Arial" w:hAnsi="Arial" w:cs="Arial"/>
          <w:lang w:bidi="ml-IN"/>
        </w:rPr>
        <w:t xml:space="preserve"> stabilization and ensuring stabilization acceptance of the proposed software,  provision of all the proposed software components and materials as well as performance of all services, as tendered in this document &amp; in accordance with the plans, procedures, specifications, and any other documents specified in the Contract and the Agreed and Finalized Project Plan, at no additional cost.</w:t>
      </w:r>
    </w:p>
    <w:p w14:paraId="7D5FBD25" w14:textId="77777777" w:rsidR="00137F86" w:rsidRPr="00447CFC" w:rsidRDefault="00137F86" w:rsidP="00137F86">
      <w:pPr>
        <w:autoSpaceDE w:val="0"/>
        <w:autoSpaceDN w:val="0"/>
        <w:adjustRightInd w:val="0"/>
        <w:spacing w:line="360" w:lineRule="auto"/>
        <w:jc w:val="both"/>
        <w:rPr>
          <w:rFonts w:ascii="Arial" w:hAnsi="Arial" w:cs="Arial"/>
        </w:rPr>
      </w:pPr>
    </w:p>
    <w:p w14:paraId="5CE820DC" w14:textId="56C00A9D" w:rsidR="00137F86" w:rsidRPr="00447CFC" w:rsidRDefault="00137F86" w:rsidP="00EC45BE">
      <w:pPr>
        <w:pStyle w:val="ListParagraph"/>
        <w:numPr>
          <w:ilvl w:val="2"/>
          <w:numId w:val="31"/>
        </w:numPr>
        <w:autoSpaceDE w:val="0"/>
        <w:autoSpaceDN w:val="0"/>
        <w:adjustRightInd w:val="0"/>
        <w:spacing w:line="360" w:lineRule="auto"/>
        <w:jc w:val="both"/>
        <w:rPr>
          <w:rFonts w:ascii="Arial" w:hAnsi="Arial" w:cs="Arial"/>
        </w:rPr>
      </w:pPr>
      <w:r w:rsidRPr="00447CFC">
        <w:rPr>
          <w:rFonts w:ascii="Arial" w:hAnsi="Arial" w:cs="Arial"/>
          <w:lang w:bidi="ml-IN"/>
        </w:rPr>
        <w:t>The Bidder shall, unless specifically excluded in the Contract, perform all such work and / or supply all such items, service materials not specifically mentioned in the Contract but that can be reasonably inferred from the Contract as being required for attaining Go-Live Acceptance and Stabilization Acceptance of the “SOLUTION” as if such work and / or items and Materials were expressly mentioned in the Contract, at no additional cost.</w:t>
      </w:r>
    </w:p>
    <w:p w14:paraId="504191D4" w14:textId="77777777" w:rsidR="00137F86" w:rsidRPr="00447CFC" w:rsidRDefault="00137F86" w:rsidP="00137F86">
      <w:pPr>
        <w:autoSpaceDE w:val="0"/>
        <w:autoSpaceDN w:val="0"/>
        <w:adjustRightInd w:val="0"/>
        <w:spacing w:line="360" w:lineRule="auto"/>
        <w:jc w:val="both"/>
        <w:rPr>
          <w:rFonts w:ascii="Arial" w:hAnsi="Arial" w:cs="Arial"/>
        </w:rPr>
      </w:pPr>
    </w:p>
    <w:p w14:paraId="7E846028" w14:textId="13E132A6" w:rsidR="00137F86" w:rsidRPr="00447CFC" w:rsidRDefault="00137F86" w:rsidP="00EC45BE">
      <w:pPr>
        <w:pStyle w:val="ListParagraph"/>
        <w:numPr>
          <w:ilvl w:val="2"/>
          <w:numId w:val="31"/>
        </w:numPr>
        <w:autoSpaceDE w:val="0"/>
        <w:autoSpaceDN w:val="0"/>
        <w:adjustRightInd w:val="0"/>
        <w:spacing w:line="360" w:lineRule="auto"/>
        <w:jc w:val="both"/>
        <w:rPr>
          <w:rFonts w:ascii="Arial" w:hAnsi="Arial" w:cs="Arial"/>
        </w:rPr>
      </w:pPr>
      <w:r w:rsidRPr="00447CFC">
        <w:rPr>
          <w:rFonts w:ascii="Arial" w:hAnsi="Arial" w:cs="Arial"/>
          <w:lang w:bidi="ml-IN"/>
        </w:rPr>
        <w:t xml:space="preserve">If a work is transferred from the jurisdiction of HLL to any Successor, while the Contract is in subsistence, the Contract shall be binding on the Bidder and the Successor in the same manner and take effect in all respects as if the Bidder and the Successor were parties there-to from the inception and then corresponding office of the competent authority of the Successor will exercise the same powers and enjoy the same authority as conferred to HLL under the </w:t>
      </w:r>
      <w:r w:rsidRPr="00447CFC">
        <w:rPr>
          <w:rFonts w:ascii="Arial" w:hAnsi="Arial" w:cs="Arial"/>
          <w:lang w:bidi="ml-IN"/>
        </w:rPr>
        <w:lastRenderedPageBreak/>
        <w:t>original Contract entered into and the Project Manager so appointed shall have the same powers as envisaged in the Contract.</w:t>
      </w:r>
    </w:p>
    <w:p w14:paraId="3769DF2F" w14:textId="77777777" w:rsidR="00E55AF0" w:rsidRPr="00447CFC" w:rsidRDefault="00E55AF0" w:rsidP="00E55AF0">
      <w:pPr>
        <w:spacing w:line="360" w:lineRule="auto"/>
        <w:jc w:val="both"/>
        <w:rPr>
          <w:rFonts w:ascii="Arial" w:hAnsi="Arial" w:cs="Arial"/>
        </w:rPr>
      </w:pPr>
    </w:p>
    <w:p w14:paraId="73A3E344" w14:textId="29AF5B9F" w:rsidR="00137F86" w:rsidRPr="00447CFC" w:rsidRDefault="00137F86" w:rsidP="00EC45BE">
      <w:pPr>
        <w:pStyle w:val="ListParagraph"/>
        <w:numPr>
          <w:ilvl w:val="1"/>
          <w:numId w:val="31"/>
        </w:numPr>
        <w:autoSpaceDE w:val="0"/>
        <w:autoSpaceDN w:val="0"/>
        <w:adjustRightInd w:val="0"/>
        <w:spacing w:line="360" w:lineRule="auto"/>
        <w:jc w:val="both"/>
        <w:rPr>
          <w:rFonts w:ascii="Arial" w:hAnsi="Arial" w:cs="Arial"/>
          <w:b/>
          <w:bCs/>
          <w:lang w:bidi="ml-IN"/>
        </w:rPr>
      </w:pPr>
      <w:r w:rsidRPr="00447CFC">
        <w:rPr>
          <w:rFonts w:ascii="Arial" w:hAnsi="Arial" w:cs="Arial"/>
          <w:b/>
          <w:bCs/>
          <w:lang w:bidi="ml-IN"/>
        </w:rPr>
        <w:t xml:space="preserve"> Project Coordination</w:t>
      </w:r>
    </w:p>
    <w:p w14:paraId="715295B2" w14:textId="32DB96E3" w:rsidR="00137F86" w:rsidRPr="00447CFC" w:rsidRDefault="00632CEF" w:rsidP="00632CEF">
      <w:pPr>
        <w:autoSpaceDE w:val="0"/>
        <w:autoSpaceDN w:val="0"/>
        <w:adjustRightInd w:val="0"/>
        <w:spacing w:line="360" w:lineRule="auto"/>
        <w:ind w:left="1080" w:hanging="720"/>
        <w:jc w:val="both"/>
        <w:rPr>
          <w:rFonts w:ascii="Arial" w:hAnsi="Arial" w:cs="Arial"/>
          <w:lang w:bidi="ml-IN"/>
        </w:rPr>
      </w:pPr>
      <w:r w:rsidRPr="00447CFC">
        <w:rPr>
          <w:rFonts w:ascii="Arial" w:hAnsi="Arial" w:cs="Arial"/>
          <w:lang w:bidi="ml-IN"/>
        </w:rPr>
        <w:t xml:space="preserve">5.2.1   </w:t>
      </w:r>
      <w:r w:rsidR="00137F86" w:rsidRPr="00447CFC">
        <w:rPr>
          <w:rFonts w:ascii="Arial" w:hAnsi="Arial" w:cs="Arial"/>
          <w:lang w:bidi="ml-IN"/>
        </w:rPr>
        <w:t xml:space="preserve">HLL shall appoint a Project Manager and notify the Bidder in writing the name of the Project Manager within fourteen (14) days of signing of the Contract. HLL may also from time to time appoint some other person as the Project Manager in place of the person previously so appointed and shall give a notice of the name of such other person to the Bidder without delay. The Project Manager shall have the authority to represent HLL on all day-to-day matters relating to the </w:t>
      </w:r>
      <w:r w:rsidR="00447CFC" w:rsidRPr="00447CFC">
        <w:rPr>
          <w:rFonts w:ascii="Arial" w:hAnsi="Arial" w:cs="Arial"/>
          <w:lang w:bidi="ml-IN"/>
        </w:rPr>
        <w:t>implementation</w:t>
      </w:r>
      <w:r w:rsidR="00137F86" w:rsidRPr="00447CFC">
        <w:rPr>
          <w:rFonts w:ascii="Arial" w:hAnsi="Arial" w:cs="Arial"/>
          <w:lang w:bidi="ml-IN"/>
        </w:rPr>
        <w:t xml:space="preserve"> or arising from the Contract. All notices, instructions, orders, certificates, approvals, and all other communications under the Contract shall be given by the Project Manager, except as otherwise provided for in this Contract. All notices, instructions, information, and other communications given by the Bidder to HLL under the Contract shall be given to the Project Manager, except as otherwise provided for in this Contract.</w:t>
      </w:r>
    </w:p>
    <w:p w14:paraId="0845C062" w14:textId="77777777" w:rsidR="00137F86" w:rsidRPr="00447CFC" w:rsidRDefault="00137F86" w:rsidP="00137F86">
      <w:pPr>
        <w:autoSpaceDE w:val="0"/>
        <w:autoSpaceDN w:val="0"/>
        <w:adjustRightInd w:val="0"/>
        <w:spacing w:line="360" w:lineRule="auto"/>
        <w:jc w:val="both"/>
        <w:rPr>
          <w:rFonts w:ascii="Arial" w:hAnsi="Arial" w:cs="Arial"/>
          <w:lang w:bidi="ml-IN"/>
        </w:rPr>
      </w:pPr>
    </w:p>
    <w:p w14:paraId="76F226AC" w14:textId="4EA6570F" w:rsidR="00137F86" w:rsidRPr="00447CFC" w:rsidRDefault="00137F86" w:rsidP="00EC45BE">
      <w:pPr>
        <w:pStyle w:val="ListParagraph"/>
        <w:numPr>
          <w:ilvl w:val="2"/>
          <w:numId w:val="31"/>
        </w:numPr>
        <w:autoSpaceDE w:val="0"/>
        <w:autoSpaceDN w:val="0"/>
        <w:adjustRightInd w:val="0"/>
        <w:spacing w:line="360" w:lineRule="auto"/>
        <w:jc w:val="both"/>
        <w:rPr>
          <w:rFonts w:ascii="Arial" w:hAnsi="Arial" w:cs="Arial"/>
          <w:lang w:bidi="ml-IN"/>
        </w:rPr>
      </w:pPr>
      <w:r w:rsidRPr="00447CFC">
        <w:rPr>
          <w:rFonts w:ascii="Arial" w:hAnsi="Arial" w:cs="Arial"/>
          <w:lang w:bidi="ml-IN"/>
        </w:rPr>
        <w:t xml:space="preserve">The Project Manager may at any time delegate/revoke to any person any of the powers, functions, and authorities vested in him or her of which due notice in writing will be given. Failure of the Project Manager to reject any part of the “Solution” viz., software modules, equipment, materials, workmanship etc., or to disapprove any work or materials shall not prejudice HLL to reject such software module, Equipment, Materials, workmanship etc., or to disapprove such work or materials and to order re-supply of such software module, Equipment &amp; Materials or to pull down, remove or break up such disapproved work at the cost of the Bidder, provided the Bidder fails to comply with the direction and requirement of HLL therefore. The decision, opinion, certificates or valuation of HLL in respect of any matter under this Clause shall be final, binding and conclusive. If the Bidder is dissatisfied by reason of any decision, opinion, direction, certificate or valuation of the Project Manager, they shall be </w:t>
      </w:r>
      <w:r w:rsidRPr="00447CFC">
        <w:rPr>
          <w:rFonts w:ascii="Arial" w:hAnsi="Arial" w:cs="Arial"/>
          <w:lang w:bidi="ml-IN"/>
        </w:rPr>
        <w:lastRenderedPageBreak/>
        <w:t>entitled to refer the matters to HLL who shall thereupon confirm, reverse or vary such matters.</w:t>
      </w:r>
    </w:p>
    <w:p w14:paraId="42C281BB" w14:textId="77777777" w:rsidR="00137F86" w:rsidRPr="00447CFC" w:rsidRDefault="00137F86" w:rsidP="00137F86">
      <w:pPr>
        <w:autoSpaceDE w:val="0"/>
        <w:autoSpaceDN w:val="0"/>
        <w:adjustRightInd w:val="0"/>
        <w:spacing w:line="360" w:lineRule="auto"/>
        <w:jc w:val="both"/>
        <w:rPr>
          <w:rFonts w:ascii="Arial" w:hAnsi="Arial" w:cs="Arial"/>
          <w:lang w:bidi="ml-IN"/>
        </w:rPr>
      </w:pPr>
    </w:p>
    <w:p w14:paraId="3AF7B67B" w14:textId="69E296C6" w:rsidR="00137F86" w:rsidRPr="00447CFC" w:rsidRDefault="00137F86" w:rsidP="00EC45BE">
      <w:pPr>
        <w:pStyle w:val="ListParagraph"/>
        <w:numPr>
          <w:ilvl w:val="2"/>
          <w:numId w:val="31"/>
        </w:numPr>
        <w:autoSpaceDE w:val="0"/>
        <w:autoSpaceDN w:val="0"/>
        <w:adjustRightInd w:val="0"/>
        <w:spacing w:line="360" w:lineRule="auto"/>
        <w:jc w:val="both"/>
        <w:rPr>
          <w:rFonts w:ascii="Arial" w:hAnsi="Arial" w:cs="Arial"/>
          <w:lang w:bidi="ml-IN"/>
        </w:rPr>
      </w:pPr>
      <w:r w:rsidRPr="00447CFC">
        <w:rPr>
          <w:rFonts w:ascii="Arial" w:hAnsi="Arial" w:cs="Arial"/>
          <w:lang w:bidi="ml-IN"/>
        </w:rPr>
        <w:t>The Bidder shall appoint the Bidder’s Representative within fourteen (14) days of the signing of the Contract and shall request HLL in writing to approve the person so appointed. The request must be accompanied by a detailed Curriculum Vitae (CV) for the nominee, as well as a description of any responsibility other than “SOLUTION” responsibilities the nominee would retain while performing the duties of the Bidder’s Representative. If HLL does not object to the appointment within fourteen (14) days, the Bidder’s Representative shall be deemed to have been approved. If HLL objects to the appointment within fourteen (14) days giving the reason therefore, then the Bidder shall appoint a replacement within fourteen (14) days of such objection in accordance with this clause.</w:t>
      </w:r>
    </w:p>
    <w:p w14:paraId="4C205477" w14:textId="77777777" w:rsidR="00137F86" w:rsidRPr="00447CFC" w:rsidRDefault="00137F86" w:rsidP="00137F86">
      <w:pPr>
        <w:autoSpaceDE w:val="0"/>
        <w:autoSpaceDN w:val="0"/>
        <w:adjustRightInd w:val="0"/>
        <w:spacing w:line="360" w:lineRule="auto"/>
        <w:jc w:val="both"/>
        <w:rPr>
          <w:rFonts w:ascii="Arial" w:hAnsi="Arial" w:cs="Arial"/>
          <w:lang w:bidi="ml-IN"/>
        </w:rPr>
      </w:pPr>
    </w:p>
    <w:p w14:paraId="0F553386" w14:textId="7D00CF02" w:rsidR="00137F86" w:rsidRPr="00447CFC" w:rsidRDefault="00137F86" w:rsidP="00EC45BE">
      <w:pPr>
        <w:pStyle w:val="ListParagraph"/>
        <w:numPr>
          <w:ilvl w:val="2"/>
          <w:numId w:val="31"/>
        </w:numPr>
        <w:autoSpaceDE w:val="0"/>
        <w:autoSpaceDN w:val="0"/>
        <w:adjustRightInd w:val="0"/>
        <w:spacing w:line="360" w:lineRule="auto"/>
        <w:jc w:val="both"/>
        <w:rPr>
          <w:rFonts w:ascii="Arial" w:hAnsi="Arial" w:cs="Arial"/>
          <w:lang w:bidi="ml-IN"/>
        </w:rPr>
      </w:pPr>
      <w:r w:rsidRPr="00447CFC">
        <w:rPr>
          <w:rFonts w:ascii="Arial" w:hAnsi="Arial" w:cs="Arial"/>
          <w:lang w:bidi="ml-IN"/>
        </w:rPr>
        <w:t>The Bidder’s Representative shall have the authority to represent the Bidder on all day-to-day matters relating to the “SOLUTION” or arising from the Contract for the Project. The Bidder’s Representative shall give to the Project Manager all the Bidder’s notices, instructions, information, and all other communications under the Contract. All notices, instructions, information, and all other communications given by HLL or the Project Manager to the Bidder under the contract shall be given to the Bidder’s Representative in writing or, in its absence, its deputy, except as otherwise provided for in this contract. The Bidder shall not revoke the appointment of the Representative.</w:t>
      </w:r>
    </w:p>
    <w:p w14:paraId="52A64A6F" w14:textId="77777777" w:rsidR="00137F86" w:rsidRPr="00447CFC" w:rsidRDefault="00137F86" w:rsidP="00137F86">
      <w:pPr>
        <w:autoSpaceDE w:val="0"/>
        <w:autoSpaceDN w:val="0"/>
        <w:adjustRightInd w:val="0"/>
        <w:spacing w:line="360" w:lineRule="auto"/>
        <w:jc w:val="both"/>
        <w:rPr>
          <w:rFonts w:ascii="Arial" w:hAnsi="Arial" w:cs="Arial"/>
          <w:lang w:bidi="ml-IN"/>
        </w:rPr>
      </w:pPr>
    </w:p>
    <w:p w14:paraId="50826B5A" w14:textId="7F0B36F8" w:rsidR="00137F86" w:rsidRPr="00447CFC" w:rsidRDefault="00137F86" w:rsidP="00EC45BE">
      <w:pPr>
        <w:pStyle w:val="ListParagraph"/>
        <w:numPr>
          <w:ilvl w:val="2"/>
          <w:numId w:val="31"/>
        </w:numPr>
        <w:autoSpaceDE w:val="0"/>
        <w:autoSpaceDN w:val="0"/>
        <w:adjustRightInd w:val="0"/>
        <w:spacing w:line="360" w:lineRule="auto"/>
        <w:jc w:val="both"/>
        <w:rPr>
          <w:rFonts w:ascii="Arial" w:hAnsi="Arial" w:cs="Arial"/>
          <w:lang w:bidi="ml-IN"/>
        </w:rPr>
      </w:pPr>
      <w:r w:rsidRPr="00447CFC">
        <w:rPr>
          <w:rFonts w:ascii="Arial" w:hAnsi="Arial" w:cs="Arial"/>
          <w:lang w:bidi="ml-IN"/>
        </w:rPr>
        <w:t>The Bidder’s Representative and staff are obliged to work closely with HLL’s Project Manager and act within their own authority, and abide by directives issued by HLL that are consistent with the terms of the Contract. The Bidder’s Representative is responsible for managing the activities of its personnel.</w:t>
      </w:r>
    </w:p>
    <w:p w14:paraId="365D2C2B" w14:textId="77777777" w:rsidR="00B91F57" w:rsidRPr="00447CFC" w:rsidRDefault="00B91F57" w:rsidP="00B91F57">
      <w:pPr>
        <w:autoSpaceDE w:val="0"/>
        <w:autoSpaceDN w:val="0"/>
        <w:adjustRightInd w:val="0"/>
        <w:spacing w:line="360" w:lineRule="auto"/>
        <w:jc w:val="both"/>
        <w:rPr>
          <w:rFonts w:ascii="Arial" w:hAnsi="Arial" w:cs="Arial"/>
          <w:lang w:bidi="ml-IN"/>
        </w:rPr>
      </w:pPr>
    </w:p>
    <w:p w14:paraId="2F744A9C" w14:textId="5D3552D6" w:rsidR="008E56EE" w:rsidRPr="00447CFC" w:rsidRDefault="008E56EE" w:rsidP="00EC45BE">
      <w:pPr>
        <w:pStyle w:val="ListParagraph"/>
        <w:numPr>
          <w:ilvl w:val="2"/>
          <w:numId w:val="31"/>
        </w:numPr>
        <w:autoSpaceDE w:val="0"/>
        <w:autoSpaceDN w:val="0"/>
        <w:adjustRightInd w:val="0"/>
        <w:spacing w:line="360" w:lineRule="auto"/>
        <w:jc w:val="both"/>
        <w:rPr>
          <w:rFonts w:ascii="Arial" w:hAnsi="Arial" w:cs="Arial"/>
          <w:lang w:bidi="ml-IN"/>
        </w:rPr>
      </w:pPr>
      <w:r w:rsidRPr="00447CFC">
        <w:rPr>
          <w:rFonts w:ascii="Arial" w:hAnsi="Arial" w:cs="Arial"/>
          <w:lang w:bidi="ml-IN"/>
        </w:rPr>
        <w:t xml:space="preserve">The Bidder’s Representative may, subject to the written approval of HLL (which shall not be unreasonably withheld), at any time delegate to any </w:t>
      </w:r>
      <w:r w:rsidRPr="00447CFC">
        <w:rPr>
          <w:rFonts w:ascii="Arial" w:hAnsi="Arial" w:cs="Arial"/>
          <w:lang w:bidi="ml-IN"/>
        </w:rPr>
        <w:lastRenderedPageBreak/>
        <w:t>person any of the powers, functions, and authorities vested in him or her. Any such delegation may be revoked at any time. Any such delegation or revocation shall be subject to a prior notice signed by the Bidder’s Representative and shall specify the powers, functions, and authorities thereby delegated or revoked. No such delegation or revocation shall take effect unless and until a copy of such a notice has been delivered to HLL and the Project Manager.</w:t>
      </w:r>
    </w:p>
    <w:p w14:paraId="1B5F061C" w14:textId="77777777" w:rsidR="008E56EE" w:rsidRPr="00447CFC" w:rsidRDefault="008E56EE" w:rsidP="008E56EE">
      <w:pPr>
        <w:autoSpaceDE w:val="0"/>
        <w:autoSpaceDN w:val="0"/>
        <w:adjustRightInd w:val="0"/>
        <w:spacing w:line="360" w:lineRule="auto"/>
        <w:jc w:val="both"/>
        <w:rPr>
          <w:rFonts w:ascii="Arial" w:hAnsi="Arial" w:cs="Arial"/>
          <w:lang w:bidi="ml-IN"/>
        </w:rPr>
      </w:pPr>
    </w:p>
    <w:p w14:paraId="140DF96D" w14:textId="77777777" w:rsidR="008E56EE" w:rsidRPr="00447CFC" w:rsidRDefault="008E56EE" w:rsidP="008E56EE">
      <w:pPr>
        <w:autoSpaceDE w:val="0"/>
        <w:autoSpaceDN w:val="0"/>
        <w:adjustRightInd w:val="0"/>
        <w:spacing w:line="360" w:lineRule="auto"/>
        <w:jc w:val="both"/>
        <w:rPr>
          <w:rFonts w:ascii="Arial" w:hAnsi="Arial" w:cs="Arial"/>
          <w:lang w:bidi="ml-IN"/>
        </w:rPr>
      </w:pPr>
    </w:p>
    <w:p w14:paraId="77267587" w14:textId="022A5E59" w:rsidR="008E56EE" w:rsidRPr="00447CFC" w:rsidRDefault="008E56EE" w:rsidP="00EC45BE">
      <w:pPr>
        <w:pStyle w:val="ListParagraph"/>
        <w:numPr>
          <w:ilvl w:val="2"/>
          <w:numId w:val="31"/>
        </w:numPr>
        <w:autoSpaceDE w:val="0"/>
        <w:autoSpaceDN w:val="0"/>
        <w:adjustRightInd w:val="0"/>
        <w:spacing w:line="360" w:lineRule="auto"/>
        <w:jc w:val="both"/>
        <w:rPr>
          <w:rFonts w:ascii="Arial" w:hAnsi="Arial" w:cs="Arial"/>
          <w:lang w:bidi="ml-IN"/>
        </w:rPr>
      </w:pPr>
      <w:r w:rsidRPr="00447CFC">
        <w:rPr>
          <w:rFonts w:ascii="Arial" w:hAnsi="Arial" w:cs="Arial"/>
          <w:lang w:bidi="ml-IN"/>
        </w:rPr>
        <w:t>HLL by notice to the Bidder may object to any representative or person employed by the Bidder in the execution of the Contract who, in the reasonable opinion of HLL, may have behaved inappropriately, be incompetent, or be negligent. Whereupon the Bidder shall remove such person from work on the “SOLUTION”.</w:t>
      </w:r>
    </w:p>
    <w:p w14:paraId="1977BF52" w14:textId="77777777" w:rsidR="00B91F57" w:rsidRPr="00447CFC" w:rsidRDefault="00B91F57" w:rsidP="00B91F57">
      <w:pPr>
        <w:autoSpaceDE w:val="0"/>
        <w:autoSpaceDN w:val="0"/>
        <w:adjustRightInd w:val="0"/>
        <w:spacing w:line="360" w:lineRule="auto"/>
        <w:jc w:val="both"/>
        <w:rPr>
          <w:rFonts w:ascii="Arial" w:hAnsi="Arial" w:cs="Arial"/>
          <w:lang w:bidi="ml-IN"/>
        </w:rPr>
      </w:pPr>
    </w:p>
    <w:p w14:paraId="1219D2DC" w14:textId="48B29096" w:rsidR="00B56E39" w:rsidRPr="00447CFC" w:rsidRDefault="00021F26" w:rsidP="00B56E39">
      <w:pPr>
        <w:autoSpaceDE w:val="0"/>
        <w:autoSpaceDN w:val="0"/>
        <w:adjustRightInd w:val="0"/>
        <w:spacing w:line="360" w:lineRule="auto"/>
        <w:jc w:val="both"/>
        <w:rPr>
          <w:rFonts w:ascii="Arial" w:hAnsi="Arial" w:cs="Arial"/>
          <w:b/>
          <w:bCs/>
          <w:lang w:bidi="ml-IN"/>
        </w:rPr>
      </w:pPr>
      <w:r w:rsidRPr="00447CFC">
        <w:rPr>
          <w:rFonts w:ascii="Arial" w:hAnsi="Arial" w:cs="Arial"/>
          <w:b/>
          <w:bCs/>
          <w:lang w:bidi="ml-IN"/>
        </w:rPr>
        <w:t xml:space="preserve">5.3 </w:t>
      </w:r>
      <w:r w:rsidR="00B91F57" w:rsidRPr="00447CFC">
        <w:rPr>
          <w:rFonts w:ascii="Arial" w:hAnsi="Arial" w:cs="Arial"/>
          <w:b/>
          <w:bCs/>
          <w:lang w:bidi="ml-IN"/>
        </w:rPr>
        <w:t xml:space="preserve"> </w:t>
      </w:r>
      <w:r w:rsidR="00B56E39" w:rsidRPr="00447CFC">
        <w:rPr>
          <w:rFonts w:ascii="Arial" w:hAnsi="Arial" w:cs="Arial"/>
          <w:b/>
          <w:bCs/>
          <w:lang w:bidi="ml-IN"/>
        </w:rPr>
        <w:t>Project Plan</w:t>
      </w:r>
    </w:p>
    <w:p w14:paraId="03BAF926" w14:textId="77777777" w:rsidR="00B56E39" w:rsidRPr="00447CFC" w:rsidRDefault="00B56E39" w:rsidP="00EC45BE">
      <w:pPr>
        <w:pStyle w:val="ListParagraph"/>
        <w:numPr>
          <w:ilvl w:val="0"/>
          <w:numId w:val="51"/>
        </w:numPr>
        <w:autoSpaceDE w:val="0"/>
        <w:autoSpaceDN w:val="0"/>
        <w:adjustRightInd w:val="0"/>
        <w:spacing w:line="360" w:lineRule="auto"/>
        <w:jc w:val="both"/>
        <w:rPr>
          <w:rFonts w:ascii="Arial" w:hAnsi="Arial" w:cs="Arial"/>
          <w:lang w:bidi="ml-IN"/>
        </w:rPr>
      </w:pPr>
      <w:r w:rsidRPr="00447CFC">
        <w:rPr>
          <w:rFonts w:ascii="Arial" w:hAnsi="Arial" w:cs="Arial"/>
          <w:lang w:bidi="ml-IN"/>
        </w:rPr>
        <w:t>In close cooperation with HLL and based on the Preliminary Project Plan included in the Bidder’s bid, the Bidder shall develop a detailed project plan hereinafter referred to as the Agreed and Finalized Project Plan encompassing the activities specified in the Contract.</w:t>
      </w:r>
    </w:p>
    <w:p w14:paraId="36F4D543" w14:textId="77777777" w:rsidR="00B56E39" w:rsidRPr="00447CFC" w:rsidRDefault="00B56E39" w:rsidP="00B56E39">
      <w:pPr>
        <w:autoSpaceDE w:val="0"/>
        <w:autoSpaceDN w:val="0"/>
        <w:adjustRightInd w:val="0"/>
        <w:spacing w:line="360" w:lineRule="auto"/>
        <w:jc w:val="both"/>
        <w:rPr>
          <w:rFonts w:ascii="Arial" w:hAnsi="Arial" w:cs="Arial"/>
          <w:lang w:bidi="ml-IN"/>
        </w:rPr>
      </w:pPr>
    </w:p>
    <w:p w14:paraId="69A6367E" w14:textId="77777777" w:rsidR="00B56E39" w:rsidRPr="00447CFC" w:rsidRDefault="00B56E39" w:rsidP="00EC45BE">
      <w:pPr>
        <w:pStyle w:val="ListParagraph"/>
        <w:numPr>
          <w:ilvl w:val="0"/>
          <w:numId w:val="51"/>
        </w:numPr>
        <w:autoSpaceDE w:val="0"/>
        <w:autoSpaceDN w:val="0"/>
        <w:adjustRightInd w:val="0"/>
        <w:spacing w:line="360" w:lineRule="auto"/>
        <w:jc w:val="both"/>
        <w:rPr>
          <w:rFonts w:ascii="Arial" w:hAnsi="Arial" w:cs="Arial"/>
          <w:lang w:bidi="ml-IN"/>
        </w:rPr>
      </w:pPr>
      <w:r w:rsidRPr="00447CFC">
        <w:rPr>
          <w:rFonts w:ascii="Arial" w:hAnsi="Arial" w:cs="Arial"/>
          <w:lang w:bidi="ml-IN"/>
        </w:rPr>
        <w:t>The Bidder shall formally present to HLL the Project Plan in accordance with the Technical Requirements. The Bidder has to specify the strategy and methodology with time frame and the synchronization of various phases of project to ensure completion of the project in specified time.  The plan shall also bring out the critical areas needing continuous attention of HLL. The Agreed &amp; Finalized Project Plan should have the same Go-Live date.</w:t>
      </w:r>
    </w:p>
    <w:p w14:paraId="288560BB" w14:textId="77777777" w:rsidR="00B56E39" w:rsidRPr="00447CFC" w:rsidRDefault="00B56E39" w:rsidP="00B56E39">
      <w:pPr>
        <w:autoSpaceDE w:val="0"/>
        <w:autoSpaceDN w:val="0"/>
        <w:adjustRightInd w:val="0"/>
        <w:spacing w:line="360" w:lineRule="auto"/>
        <w:jc w:val="both"/>
        <w:rPr>
          <w:rFonts w:ascii="Arial" w:hAnsi="Arial" w:cs="Arial"/>
          <w:lang w:bidi="ml-IN"/>
        </w:rPr>
      </w:pPr>
    </w:p>
    <w:p w14:paraId="408366EE" w14:textId="77777777" w:rsidR="00B56E39" w:rsidRPr="00447CFC" w:rsidRDefault="00B56E39" w:rsidP="00EC45BE">
      <w:pPr>
        <w:pStyle w:val="ListParagraph"/>
        <w:numPr>
          <w:ilvl w:val="0"/>
          <w:numId w:val="51"/>
        </w:numPr>
        <w:autoSpaceDE w:val="0"/>
        <w:autoSpaceDN w:val="0"/>
        <w:adjustRightInd w:val="0"/>
        <w:spacing w:line="360" w:lineRule="auto"/>
        <w:jc w:val="both"/>
        <w:rPr>
          <w:rFonts w:ascii="Arial" w:hAnsi="Arial" w:cs="Arial"/>
          <w:lang w:bidi="ml-IN"/>
        </w:rPr>
      </w:pPr>
      <w:r w:rsidRPr="00447CFC">
        <w:rPr>
          <w:rFonts w:ascii="Arial" w:hAnsi="Arial" w:cs="Arial"/>
          <w:lang w:bidi="ml-IN"/>
        </w:rPr>
        <w:t>The Bidder shall undertake to supply, install, implement, integrate, commission and ensure the go-live and stabilization of the System in accordance with the Agreed and Finalized Project Plan and the Contract.</w:t>
      </w:r>
    </w:p>
    <w:p w14:paraId="0C108F02" w14:textId="77777777" w:rsidR="00B56E39" w:rsidRPr="00447CFC" w:rsidRDefault="00B56E39" w:rsidP="00EC45BE">
      <w:pPr>
        <w:pStyle w:val="ListParagraph"/>
        <w:numPr>
          <w:ilvl w:val="0"/>
          <w:numId w:val="29"/>
        </w:numPr>
        <w:autoSpaceDE w:val="0"/>
        <w:autoSpaceDN w:val="0"/>
        <w:adjustRightInd w:val="0"/>
        <w:spacing w:line="360" w:lineRule="auto"/>
        <w:jc w:val="both"/>
        <w:rPr>
          <w:rFonts w:ascii="Arial" w:hAnsi="Arial" w:cs="Arial"/>
          <w:lang w:bidi="ml-IN"/>
        </w:rPr>
      </w:pPr>
      <w:r w:rsidRPr="00447CFC">
        <w:rPr>
          <w:rFonts w:ascii="Arial" w:hAnsi="Arial" w:cs="Arial"/>
          <w:lang w:bidi="ml-IN"/>
        </w:rPr>
        <w:lastRenderedPageBreak/>
        <w:t>Changes to the Project Plan, if required, shall be made with the mutual consent of HLL and the Bidder.</w:t>
      </w:r>
    </w:p>
    <w:p w14:paraId="127E995B" w14:textId="77777777" w:rsidR="000056E1" w:rsidRPr="00447CFC" w:rsidRDefault="000056E1" w:rsidP="00B56E39">
      <w:pPr>
        <w:autoSpaceDE w:val="0"/>
        <w:autoSpaceDN w:val="0"/>
        <w:adjustRightInd w:val="0"/>
        <w:spacing w:line="360" w:lineRule="auto"/>
        <w:jc w:val="both"/>
        <w:rPr>
          <w:rFonts w:ascii="Arial" w:hAnsi="Arial" w:cs="Arial"/>
          <w:b/>
          <w:bCs/>
          <w:lang w:bidi="ml-IN"/>
        </w:rPr>
      </w:pPr>
    </w:p>
    <w:p w14:paraId="724AEB55" w14:textId="48FC961E" w:rsidR="00B56E39" w:rsidRPr="00447CFC" w:rsidRDefault="00021F26" w:rsidP="00B56E39">
      <w:pPr>
        <w:autoSpaceDE w:val="0"/>
        <w:autoSpaceDN w:val="0"/>
        <w:adjustRightInd w:val="0"/>
        <w:spacing w:line="360" w:lineRule="auto"/>
        <w:jc w:val="both"/>
        <w:rPr>
          <w:rFonts w:ascii="Arial" w:hAnsi="Arial" w:cs="Arial"/>
          <w:b/>
          <w:bCs/>
          <w:lang w:bidi="ml-IN"/>
        </w:rPr>
      </w:pPr>
      <w:r w:rsidRPr="00447CFC">
        <w:rPr>
          <w:rFonts w:ascii="Arial" w:hAnsi="Arial" w:cs="Arial"/>
          <w:b/>
          <w:bCs/>
          <w:lang w:bidi="ml-IN"/>
        </w:rPr>
        <w:t>5.4 Residential</w:t>
      </w:r>
      <w:r w:rsidR="00B56E39" w:rsidRPr="00447CFC">
        <w:rPr>
          <w:rFonts w:ascii="Arial" w:hAnsi="Arial" w:cs="Arial"/>
          <w:b/>
          <w:bCs/>
          <w:lang w:bidi="ml-IN"/>
        </w:rPr>
        <w:t xml:space="preserve"> Accommodation</w:t>
      </w:r>
    </w:p>
    <w:p w14:paraId="3F331124" w14:textId="77777777" w:rsidR="00B56E39" w:rsidRPr="009D5E91" w:rsidRDefault="00B56E39" w:rsidP="00EC45BE">
      <w:pPr>
        <w:pStyle w:val="ListParagraph"/>
        <w:numPr>
          <w:ilvl w:val="0"/>
          <w:numId w:val="29"/>
        </w:numPr>
        <w:autoSpaceDE w:val="0"/>
        <w:autoSpaceDN w:val="0"/>
        <w:adjustRightInd w:val="0"/>
        <w:spacing w:line="360" w:lineRule="auto"/>
        <w:jc w:val="both"/>
        <w:rPr>
          <w:rFonts w:ascii="Arial" w:hAnsi="Arial" w:cs="Arial"/>
        </w:rPr>
      </w:pPr>
      <w:r w:rsidRPr="009D5E91">
        <w:rPr>
          <w:rFonts w:ascii="Arial" w:hAnsi="Arial" w:cs="Arial"/>
          <w:lang w:bidi="ml-IN"/>
        </w:rPr>
        <w:t>No boarding /lodging will be provided by HLL to the staff of Bidder. The same has to be arranged by the successful Bidder at its own cost.</w:t>
      </w:r>
    </w:p>
    <w:p w14:paraId="25257642" w14:textId="77777777" w:rsidR="00B56E39" w:rsidRPr="00447CFC" w:rsidRDefault="00B56E39" w:rsidP="00B56E39">
      <w:pPr>
        <w:autoSpaceDE w:val="0"/>
        <w:autoSpaceDN w:val="0"/>
        <w:adjustRightInd w:val="0"/>
        <w:spacing w:line="360" w:lineRule="auto"/>
        <w:jc w:val="both"/>
        <w:rPr>
          <w:rFonts w:ascii="Arial" w:hAnsi="Arial" w:cs="Arial"/>
        </w:rPr>
      </w:pPr>
    </w:p>
    <w:p w14:paraId="29369633" w14:textId="77777777" w:rsidR="00B56E39" w:rsidRPr="00447CFC" w:rsidRDefault="00B91F57" w:rsidP="00B56E39">
      <w:pPr>
        <w:autoSpaceDE w:val="0"/>
        <w:autoSpaceDN w:val="0"/>
        <w:adjustRightInd w:val="0"/>
        <w:spacing w:line="360" w:lineRule="auto"/>
        <w:jc w:val="both"/>
        <w:rPr>
          <w:rFonts w:ascii="Arial" w:hAnsi="Arial" w:cs="Arial"/>
        </w:rPr>
      </w:pPr>
      <w:r w:rsidRPr="00447CFC">
        <w:rPr>
          <w:rFonts w:ascii="Arial" w:hAnsi="Arial" w:cs="Arial"/>
          <w:b/>
          <w:bCs/>
          <w:lang w:bidi="ml-IN"/>
        </w:rPr>
        <w:t>5.5</w:t>
      </w:r>
      <w:r w:rsidR="00B56E39" w:rsidRPr="00447CFC">
        <w:rPr>
          <w:rFonts w:ascii="Arial" w:hAnsi="Arial" w:cs="Arial"/>
          <w:b/>
          <w:bCs/>
          <w:lang w:bidi="ml-IN"/>
        </w:rPr>
        <w:t xml:space="preserve">   Transportation</w:t>
      </w:r>
    </w:p>
    <w:p w14:paraId="2E2CDC4C" w14:textId="77777777" w:rsidR="00B56E39" w:rsidRPr="00E704E4" w:rsidRDefault="00B56E39" w:rsidP="00EC45BE">
      <w:pPr>
        <w:pStyle w:val="ListParagraph"/>
        <w:numPr>
          <w:ilvl w:val="0"/>
          <w:numId w:val="29"/>
        </w:numPr>
        <w:autoSpaceDE w:val="0"/>
        <w:autoSpaceDN w:val="0"/>
        <w:adjustRightInd w:val="0"/>
        <w:spacing w:line="360" w:lineRule="auto"/>
        <w:jc w:val="both"/>
        <w:rPr>
          <w:rFonts w:ascii="Arial" w:hAnsi="Arial" w:cs="Arial"/>
          <w:lang w:bidi="ml-IN"/>
        </w:rPr>
      </w:pPr>
      <w:r w:rsidRPr="00E704E4">
        <w:rPr>
          <w:rFonts w:ascii="Arial" w:hAnsi="Arial" w:cs="Arial"/>
          <w:lang w:bidi="ml-IN"/>
        </w:rPr>
        <w:t>Bidder shall make its own arrangements for movement of human resources and equipment within and outside the sites/units/offices at the various locations covered by the Contract.</w:t>
      </w:r>
    </w:p>
    <w:p w14:paraId="0A0C2B2D" w14:textId="77777777" w:rsidR="00B56E39" w:rsidRPr="00E704E4" w:rsidRDefault="00B56E39" w:rsidP="00EC45BE">
      <w:pPr>
        <w:pStyle w:val="ListParagraph"/>
        <w:numPr>
          <w:ilvl w:val="0"/>
          <w:numId w:val="29"/>
        </w:numPr>
        <w:autoSpaceDE w:val="0"/>
        <w:autoSpaceDN w:val="0"/>
        <w:adjustRightInd w:val="0"/>
        <w:spacing w:line="360" w:lineRule="auto"/>
        <w:jc w:val="both"/>
        <w:rPr>
          <w:rFonts w:ascii="Arial" w:hAnsi="Arial" w:cs="Arial"/>
        </w:rPr>
      </w:pPr>
      <w:r w:rsidRPr="00E704E4">
        <w:rPr>
          <w:rFonts w:ascii="Arial" w:hAnsi="Arial" w:cs="Arial"/>
          <w:lang w:bidi="ml-IN"/>
        </w:rPr>
        <w:t>The quoted amount shall also include all expenses towards travel to various places / destinations in India in connection with completion of work.</w:t>
      </w:r>
    </w:p>
    <w:p w14:paraId="0FE10F7A" w14:textId="77777777" w:rsidR="00B56E39" w:rsidRPr="00447CFC" w:rsidRDefault="00B56E39" w:rsidP="00B56E39">
      <w:pPr>
        <w:autoSpaceDE w:val="0"/>
        <w:autoSpaceDN w:val="0"/>
        <w:adjustRightInd w:val="0"/>
        <w:spacing w:line="360" w:lineRule="auto"/>
        <w:jc w:val="both"/>
        <w:rPr>
          <w:rFonts w:ascii="Arial" w:hAnsi="Arial" w:cs="Arial"/>
        </w:rPr>
      </w:pPr>
    </w:p>
    <w:p w14:paraId="481B82A7" w14:textId="77777777" w:rsidR="00B56E39" w:rsidRPr="00447CFC" w:rsidRDefault="00B91F57" w:rsidP="00B56E39">
      <w:pPr>
        <w:autoSpaceDE w:val="0"/>
        <w:autoSpaceDN w:val="0"/>
        <w:adjustRightInd w:val="0"/>
        <w:spacing w:line="360" w:lineRule="auto"/>
        <w:jc w:val="both"/>
        <w:rPr>
          <w:rFonts w:ascii="Arial" w:hAnsi="Arial" w:cs="Arial"/>
          <w:b/>
          <w:bCs/>
          <w:lang w:bidi="ml-IN"/>
        </w:rPr>
      </w:pPr>
      <w:r w:rsidRPr="00447CFC">
        <w:rPr>
          <w:rFonts w:ascii="Arial" w:hAnsi="Arial" w:cs="Arial"/>
          <w:b/>
          <w:bCs/>
          <w:lang w:bidi="ml-IN"/>
        </w:rPr>
        <w:t>5.6</w:t>
      </w:r>
      <w:r w:rsidR="00B56E39" w:rsidRPr="00447CFC">
        <w:rPr>
          <w:rFonts w:ascii="Arial" w:hAnsi="Arial" w:cs="Arial"/>
          <w:b/>
          <w:bCs/>
          <w:lang w:bidi="ml-IN"/>
        </w:rPr>
        <w:t xml:space="preserve">   Other Terms and Conditions</w:t>
      </w:r>
    </w:p>
    <w:p w14:paraId="62701782" w14:textId="77777777" w:rsidR="00B56E39" w:rsidRPr="00E704E4" w:rsidRDefault="00B56E39" w:rsidP="00EC45BE">
      <w:pPr>
        <w:pStyle w:val="ListParagraph"/>
        <w:numPr>
          <w:ilvl w:val="0"/>
          <w:numId w:val="52"/>
        </w:numPr>
        <w:autoSpaceDE w:val="0"/>
        <w:autoSpaceDN w:val="0"/>
        <w:adjustRightInd w:val="0"/>
        <w:spacing w:line="360" w:lineRule="auto"/>
        <w:ind w:left="720"/>
        <w:jc w:val="both"/>
        <w:rPr>
          <w:rFonts w:ascii="Arial" w:hAnsi="Arial" w:cs="Arial"/>
          <w:lang w:bidi="ml-IN"/>
        </w:rPr>
      </w:pPr>
      <w:r w:rsidRPr="00E704E4">
        <w:rPr>
          <w:rFonts w:ascii="Arial" w:hAnsi="Arial" w:cs="Arial"/>
          <w:lang w:bidi="ml-IN"/>
        </w:rPr>
        <w:t>The Bidder is required to enter into agreement after submission of Performance Guarantee.</w:t>
      </w:r>
    </w:p>
    <w:p w14:paraId="0142C413" w14:textId="77777777" w:rsidR="00B56E39" w:rsidRPr="00E704E4" w:rsidRDefault="00B56E39" w:rsidP="00EC45BE">
      <w:pPr>
        <w:pStyle w:val="ListParagraph"/>
        <w:numPr>
          <w:ilvl w:val="0"/>
          <w:numId w:val="52"/>
        </w:numPr>
        <w:autoSpaceDE w:val="0"/>
        <w:autoSpaceDN w:val="0"/>
        <w:adjustRightInd w:val="0"/>
        <w:spacing w:line="360" w:lineRule="auto"/>
        <w:ind w:left="720"/>
        <w:jc w:val="both"/>
        <w:rPr>
          <w:rFonts w:ascii="Arial" w:hAnsi="Arial" w:cs="Arial"/>
        </w:rPr>
      </w:pPr>
      <w:r w:rsidRPr="00E704E4">
        <w:rPr>
          <w:rFonts w:ascii="Arial" w:hAnsi="Arial" w:cs="Arial"/>
          <w:lang w:bidi="ml-IN"/>
        </w:rPr>
        <w:t>Should HLL at any time require the Bidder to do any work beyond what is provided under this agreement, the Bidder shall undertake to do such additional work for an additional remuneration to be mutually agreed upon.</w:t>
      </w:r>
    </w:p>
    <w:p w14:paraId="7968CB50" w14:textId="77777777" w:rsidR="00B56E39" w:rsidRPr="00E704E4" w:rsidRDefault="00B56E39" w:rsidP="00EC45BE">
      <w:pPr>
        <w:pStyle w:val="ListParagraph"/>
        <w:numPr>
          <w:ilvl w:val="0"/>
          <w:numId w:val="52"/>
        </w:numPr>
        <w:autoSpaceDE w:val="0"/>
        <w:autoSpaceDN w:val="0"/>
        <w:adjustRightInd w:val="0"/>
        <w:spacing w:line="360" w:lineRule="auto"/>
        <w:ind w:left="720"/>
        <w:jc w:val="both"/>
        <w:rPr>
          <w:rFonts w:ascii="Arial" w:hAnsi="Arial" w:cs="Arial"/>
        </w:rPr>
      </w:pPr>
      <w:r w:rsidRPr="00E704E4">
        <w:rPr>
          <w:rFonts w:ascii="Arial" w:hAnsi="Arial" w:cs="Arial"/>
          <w:lang w:bidi="ml-IN"/>
        </w:rPr>
        <w:t>HLL may make modifications/revisions/changes/deletions in the scope of work from time to time and the same shall be complied with by the Bidder on mutually agreed terms and conditions</w:t>
      </w:r>
    </w:p>
    <w:p w14:paraId="444CC808" w14:textId="77777777" w:rsidR="00B56E39" w:rsidRPr="00447CFC" w:rsidRDefault="00B56E39" w:rsidP="00B56E39">
      <w:pPr>
        <w:autoSpaceDE w:val="0"/>
        <w:autoSpaceDN w:val="0"/>
        <w:adjustRightInd w:val="0"/>
        <w:spacing w:line="360" w:lineRule="auto"/>
        <w:jc w:val="both"/>
        <w:rPr>
          <w:rFonts w:ascii="Arial" w:hAnsi="Arial" w:cs="Arial"/>
        </w:rPr>
      </w:pPr>
    </w:p>
    <w:p w14:paraId="50A2A59C" w14:textId="77777777" w:rsidR="00B56E39" w:rsidRPr="00447CFC" w:rsidRDefault="00B91F57" w:rsidP="00B56E39">
      <w:pPr>
        <w:autoSpaceDE w:val="0"/>
        <w:autoSpaceDN w:val="0"/>
        <w:adjustRightInd w:val="0"/>
        <w:spacing w:line="360" w:lineRule="auto"/>
        <w:jc w:val="both"/>
        <w:rPr>
          <w:rFonts w:ascii="Arial" w:hAnsi="Arial" w:cs="Arial"/>
          <w:b/>
          <w:bCs/>
          <w:lang w:bidi="ml-IN"/>
        </w:rPr>
      </w:pPr>
      <w:r w:rsidRPr="00447CFC">
        <w:rPr>
          <w:rFonts w:ascii="Arial" w:hAnsi="Arial" w:cs="Arial"/>
          <w:b/>
          <w:bCs/>
          <w:lang w:bidi="ml-IN"/>
        </w:rPr>
        <w:t>5.7</w:t>
      </w:r>
      <w:r w:rsidR="00B56E39" w:rsidRPr="00447CFC">
        <w:rPr>
          <w:rFonts w:ascii="Arial" w:hAnsi="Arial" w:cs="Arial"/>
          <w:b/>
          <w:bCs/>
          <w:lang w:bidi="ml-IN"/>
        </w:rPr>
        <w:t xml:space="preserve">   Profile of Teams</w:t>
      </w:r>
    </w:p>
    <w:p w14:paraId="0AB82F30" w14:textId="77777777" w:rsidR="00B56E39" w:rsidRPr="003E5CB2" w:rsidRDefault="00B56E39" w:rsidP="00EC45BE">
      <w:pPr>
        <w:pStyle w:val="ListParagraph"/>
        <w:numPr>
          <w:ilvl w:val="0"/>
          <w:numId w:val="53"/>
        </w:numPr>
        <w:autoSpaceDE w:val="0"/>
        <w:autoSpaceDN w:val="0"/>
        <w:adjustRightInd w:val="0"/>
        <w:spacing w:line="360" w:lineRule="auto"/>
        <w:ind w:left="720"/>
        <w:jc w:val="both"/>
        <w:rPr>
          <w:rFonts w:ascii="Arial" w:hAnsi="Arial" w:cs="Arial"/>
        </w:rPr>
      </w:pPr>
      <w:r w:rsidRPr="003E5CB2">
        <w:rPr>
          <w:rFonts w:ascii="Arial" w:hAnsi="Arial" w:cs="Arial"/>
          <w:lang w:bidi="ml-IN"/>
        </w:rPr>
        <w:t>The Bidder has to deploy a specialized and trained team for the successful and timely completion of the Project. It is therefore desirable that the key personnel in the team have the adequate qualification and work experience.</w:t>
      </w:r>
    </w:p>
    <w:p w14:paraId="56F6EBEC" w14:textId="77777777" w:rsidR="00B56E39" w:rsidRPr="003E5CB2" w:rsidRDefault="00B56E39" w:rsidP="00EC45BE">
      <w:pPr>
        <w:pStyle w:val="ListParagraph"/>
        <w:numPr>
          <w:ilvl w:val="0"/>
          <w:numId w:val="53"/>
        </w:numPr>
        <w:autoSpaceDE w:val="0"/>
        <w:autoSpaceDN w:val="0"/>
        <w:adjustRightInd w:val="0"/>
        <w:spacing w:line="360" w:lineRule="auto"/>
        <w:ind w:left="720"/>
        <w:jc w:val="both"/>
        <w:rPr>
          <w:rFonts w:ascii="Arial" w:hAnsi="Arial" w:cs="Arial"/>
        </w:rPr>
      </w:pPr>
      <w:r w:rsidRPr="003E5CB2">
        <w:rPr>
          <w:rFonts w:ascii="Arial" w:hAnsi="Arial" w:cs="Arial"/>
          <w:lang w:bidi="ml-IN"/>
        </w:rPr>
        <w:t>The staffing and reporting hierarchy within the team should be clearly defined and communicated to HLL</w:t>
      </w:r>
    </w:p>
    <w:p w14:paraId="59C5B25F" w14:textId="77777777" w:rsidR="00B56E39" w:rsidRPr="003E5CB2" w:rsidRDefault="00B56E39" w:rsidP="00EC45BE">
      <w:pPr>
        <w:pStyle w:val="ListParagraph"/>
        <w:numPr>
          <w:ilvl w:val="0"/>
          <w:numId w:val="53"/>
        </w:numPr>
        <w:autoSpaceDE w:val="0"/>
        <w:autoSpaceDN w:val="0"/>
        <w:adjustRightInd w:val="0"/>
        <w:spacing w:line="360" w:lineRule="auto"/>
        <w:ind w:left="720"/>
        <w:jc w:val="both"/>
        <w:rPr>
          <w:rFonts w:ascii="Arial" w:hAnsi="Arial" w:cs="Arial"/>
        </w:rPr>
      </w:pPr>
      <w:r w:rsidRPr="003E5CB2">
        <w:rPr>
          <w:rFonts w:ascii="Arial" w:hAnsi="Arial" w:cs="Arial"/>
          <w:lang w:bidi="ml-IN"/>
        </w:rPr>
        <w:t>HLL reserves the right to ask for replacement of a candidate if he is found to be unsatisfactory in his work during implementation</w:t>
      </w:r>
    </w:p>
    <w:p w14:paraId="69032573" w14:textId="1FE070C3" w:rsidR="00E55AF0" w:rsidRPr="00416B99" w:rsidRDefault="00014D4F" w:rsidP="00E55AF0">
      <w:pPr>
        <w:spacing w:line="276" w:lineRule="auto"/>
        <w:ind w:left="142"/>
        <w:jc w:val="right"/>
        <w:rPr>
          <w:rFonts w:ascii="Arial" w:hAnsi="Arial" w:cs="Arial"/>
        </w:rPr>
      </w:pPr>
      <w:r>
        <w:rPr>
          <w:rFonts w:ascii="Arial" w:hAnsi="Arial" w:cs="Arial"/>
          <w:b/>
        </w:rPr>
        <w:lastRenderedPageBreak/>
        <w:t>A</w:t>
      </w:r>
      <w:r w:rsidR="00E55AF0" w:rsidRPr="00416B99">
        <w:rPr>
          <w:rFonts w:ascii="Arial" w:hAnsi="Arial" w:cs="Arial"/>
          <w:b/>
        </w:rPr>
        <w:t>nnexure-</w:t>
      </w:r>
      <w:r w:rsidR="00E55AF0">
        <w:rPr>
          <w:rFonts w:ascii="Arial" w:hAnsi="Arial" w:cs="Arial"/>
          <w:b/>
        </w:rPr>
        <w:t>1</w:t>
      </w:r>
    </w:p>
    <w:p w14:paraId="38C0A424" w14:textId="77777777" w:rsidR="00E55AF0" w:rsidRPr="00416B99" w:rsidRDefault="00E55AF0" w:rsidP="00E55AF0">
      <w:pPr>
        <w:spacing w:line="276" w:lineRule="auto"/>
        <w:ind w:left="142"/>
        <w:jc w:val="center"/>
        <w:rPr>
          <w:rFonts w:ascii="Arial" w:hAnsi="Arial" w:cs="Arial"/>
          <w:b/>
          <w:caps/>
          <w:u w:val="single"/>
        </w:rPr>
      </w:pPr>
      <w:r w:rsidRPr="00416B99">
        <w:rPr>
          <w:rFonts w:ascii="Arial" w:hAnsi="Arial" w:cs="Arial"/>
          <w:b/>
          <w:caps/>
          <w:u w:val="single"/>
        </w:rPr>
        <w:t>Form for Price Bid</w:t>
      </w:r>
    </w:p>
    <w:p w14:paraId="5165BA1D" w14:textId="77777777" w:rsidR="00E55AF0" w:rsidRPr="00416B99" w:rsidRDefault="00E55AF0" w:rsidP="00E55AF0">
      <w:pPr>
        <w:spacing w:line="276" w:lineRule="auto"/>
        <w:ind w:left="142"/>
        <w:rPr>
          <w:rFonts w:ascii="Arial" w:hAnsi="Arial" w:cs="Arial"/>
          <w:b/>
        </w:rPr>
      </w:pPr>
    </w:p>
    <w:p w14:paraId="46A1DDDA" w14:textId="43A85F2A" w:rsidR="00E55AF0" w:rsidRDefault="00E55AF0" w:rsidP="00B764D4">
      <w:pPr>
        <w:spacing w:line="360" w:lineRule="auto"/>
        <w:ind w:left="144"/>
        <w:jc w:val="both"/>
        <w:rPr>
          <w:rFonts w:ascii="Arial" w:hAnsi="Arial" w:cs="Arial"/>
        </w:rPr>
      </w:pPr>
      <w:r w:rsidRPr="00416B99">
        <w:rPr>
          <w:rFonts w:ascii="Arial" w:hAnsi="Arial" w:cs="Arial"/>
        </w:rPr>
        <w:t>Having examined the Tender Document Number HLL</w:t>
      </w:r>
      <w:r>
        <w:rPr>
          <w:rFonts w:ascii="Arial" w:hAnsi="Arial" w:cs="Arial"/>
        </w:rPr>
        <w:t>/CHO/RBD/</w:t>
      </w:r>
      <w:r w:rsidR="002336AF">
        <w:rPr>
          <w:rFonts w:ascii="Arial" w:hAnsi="Arial" w:cs="Arial"/>
        </w:rPr>
        <w:t>IT/RFP/</w:t>
      </w:r>
      <w:r>
        <w:rPr>
          <w:rFonts w:ascii="Arial" w:hAnsi="Arial" w:cs="Arial"/>
        </w:rPr>
        <w:t>2017</w:t>
      </w:r>
      <w:r w:rsidR="002336AF">
        <w:rPr>
          <w:rFonts w:ascii="Arial" w:hAnsi="Arial" w:cs="Arial"/>
        </w:rPr>
        <w:t>-18</w:t>
      </w:r>
      <w:r w:rsidRPr="00416B99">
        <w:rPr>
          <w:rFonts w:ascii="Arial" w:hAnsi="Arial" w:cs="Arial"/>
        </w:rPr>
        <w:t xml:space="preserve"> </w:t>
      </w:r>
      <w:r w:rsidRPr="00B764D4">
        <w:rPr>
          <w:rFonts w:ascii="Arial" w:hAnsi="Arial" w:cs="Arial"/>
        </w:rPr>
        <w:t xml:space="preserve">dated </w:t>
      </w:r>
      <w:r w:rsidR="004F70CC" w:rsidRPr="00B764D4">
        <w:rPr>
          <w:rFonts w:ascii="Arial" w:hAnsi="Arial" w:cs="Arial"/>
        </w:rPr>
        <w:t>11</w:t>
      </w:r>
      <w:r w:rsidR="00F8794E" w:rsidRPr="00B764D4">
        <w:rPr>
          <w:rFonts w:ascii="Arial" w:hAnsi="Arial" w:cs="Arial"/>
          <w:vertAlign w:val="superscript"/>
        </w:rPr>
        <w:t>th</w:t>
      </w:r>
      <w:r w:rsidR="00F8794E" w:rsidRPr="00B764D4">
        <w:rPr>
          <w:rFonts w:ascii="Arial" w:hAnsi="Arial" w:cs="Arial"/>
        </w:rPr>
        <w:t xml:space="preserve"> April 2017</w:t>
      </w:r>
      <w:r w:rsidRPr="00416B99">
        <w:rPr>
          <w:rFonts w:ascii="Arial" w:hAnsi="Arial" w:cs="Arial"/>
        </w:rPr>
        <w:t xml:space="preserve">, the receipt of which is hereby acknowledged, we, the undersigned, offer </w:t>
      </w:r>
      <w:r w:rsidRPr="00773912">
        <w:rPr>
          <w:rFonts w:ascii="Arial" w:hAnsi="Arial" w:cs="Arial"/>
        </w:rPr>
        <w:t>supply,</w:t>
      </w:r>
      <w:r w:rsidR="00F8794E">
        <w:rPr>
          <w:rFonts w:ascii="Arial" w:hAnsi="Arial" w:cs="Arial"/>
        </w:rPr>
        <w:t xml:space="preserve"> installation,</w:t>
      </w:r>
      <w:r w:rsidRPr="00773912">
        <w:rPr>
          <w:rFonts w:ascii="Arial" w:hAnsi="Arial" w:cs="Arial"/>
        </w:rPr>
        <w:t xml:space="preserve"> </w:t>
      </w:r>
      <w:r w:rsidR="00F8794E">
        <w:rPr>
          <w:rFonts w:ascii="Arial" w:hAnsi="Arial" w:cs="Arial"/>
        </w:rPr>
        <w:t>integrate and</w:t>
      </w:r>
      <w:r w:rsidRPr="00773912">
        <w:rPr>
          <w:rFonts w:ascii="Arial" w:hAnsi="Arial" w:cs="Arial"/>
        </w:rPr>
        <w:t xml:space="preserve"> implementation of </w:t>
      </w:r>
      <w:r w:rsidR="00F8794E">
        <w:rPr>
          <w:rFonts w:ascii="Arial" w:hAnsi="Arial" w:cs="Arial"/>
        </w:rPr>
        <w:t xml:space="preserve">Retail Chain Pharmacy </w:t>
      </w:r>
      <w:r w:rsidRPr="006D0E30">
        <w:rPr>
          <w:rFonts w:ascii="Arial" w:hAnsi="Arial" w:cs="Arial"/>
        </w:rPr>
        <w:t xml:space="preserve">software </w:t>
      </w:r>
      <w:r w:rsidRPr="00416B99">
        <w:rPr>
          <w:rFonts w:ascii="Arial" w:hAnsi="Arial" w:cs="Arial"/>
        </w:rPr>
        <w:t>under the above-named Tender in full conformity with the Bidding Documents for the sum quoted in price schedule. The following is the total bid price (inclusive of all applicable Taxes) for the scope of work described in our response to your Tender Document.</w:t>
      </w:r>
    </w:p>
    <w:p w14:paraId="77AD90D4" w14:textId="77777777" w:rsidR="00B764D4" w:rsidRPr="00416B99" w:rsidRDefault="00B764D4" w:rsidP="00E55AF0">
      <w:pPr>
        <w:spacing w:line="276" w:lineRule="auto"/>
        <w:ind w:left="142"/>
        <w:jc w:val="both"/>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430"/>
        <w:gridCol w:w="2880"/>
        <w:gridCol w:w="1080"/>
        <w:gridCol w:w="1080"/>
        <w:gridCol w:w="33"/>
        <w:gridCol w:w="1515"/>
      </w:tblGrid>
      <w:tr w:rsidR="00CD6AE6" w:rsidRPr="00107C61" w14:paraId="5E951428" w14:textId="77777777" w:rsidTr="00134E9E">
        <w:trPr>
          <w:trHeight w:val="368"/>
        </w:trPr>
        <w:tc>
          <w:tcPr>
            <w:tcW w:w="5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8F2233C" w14:textId="22CA9C07" w:rsidR="00CD6AE6" w:rsidRPr="00134E9E" w:rsidRDefault="00CD6AE6" w:rsidP="00134E9E">
            <w:pPr>
              <w:tabs>
                <w:tab w:val="left" w:pos="567"/>
              </w:tabs>
              <w:jc w:val="center"/>
              <w:rPr>
                <w:rFonts w:ascii="Arial" w:hAnsi="Arial" w:cs="Arial"/>
                <w:b/>
                <w:caps/>
                <w:sz w:val="22"/>
                <w:szCs w:val="22"/>
              </w:rPr>
            </w:pPr>
            <w:r w:rsidRPr="00134E9E">
              <w:rPr>
                <w:rFonts w:ascii="Arial" w:hAnsi="Arial" w:cs="Arial"/>
                <w:b/>
                <w:caps/>
                <w:sz w:val="22"/>
                <w:szCs w:val="22"/>
              </w:rPr>
              <w:t>a</w:t>
            </w:r>
          </w:p>
        </w:tc>
        <w:tc>
          <w:tcPr>
            <w:tcW w:w="9018"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FEA83AF" w14:textId="1BE36FA4" w:rsidR="00CD6AE6" w:rsidRPr="00134E9E" w:rsidRDefault="00CD6AE6" w:rsidP="00134E9E">
            <w:pPr>
              <w:tabs>
                <w:tab w:val="left" w:pos="567"/>
              </w:tabs>
              <w:jc w:val="center"/>
              <w:rPr>
                <w:rFonts w:ascii="Arial" w:hAnsi="Arial" w:cs="Arial"/>
                <w:b/>
                <w:caps/>
                <w:sz w:val="22"/>
                <w:szCs w:val="22"/>
              </w:rPr>
            </w:pPr>
            <w:r w:rsidRPr="00134E9E">
              <w:rPr>
                <w:rFonts w:ascii="Arial" w:hAnsi="Arial" w:cs="Arial"/>
                <w:b/>
                <w:caps/>
                <w:sz w:val="22"/>
                <w:szCs w:val="22"/>
              </w:rPr>
              <w:br w:type="page"/>
            </w:r>
            <w:r w:rsidR="0078570D" w:rsidRPr="00134E9E">
              <w:rPr>
                <w:rFonts w:ascii="Arial" w:eastAsia="Calibri" w:hAnsi="Arial" w:cs="Arial"/>
                <w:b/>
                <w:sz w:val="22"/>
                <w:szCs w:val="22"/>
                <w:lang w:val="en-IN"/>
              </w:rPr>
              <w:t xml:space="preserve">The bidders should </w:t>
            </w:r>
            <w:r w:rsidR="0078570D" w:rsidRPr="00134E9E">
              <w:rPr>
                <w:rFonts w:ascii="Arial" w:eastAsia="Calibri" w:hAnsi="Arial" w:cs="Arial"/>
                <w:b/>
                <w:sz w:val="22"/>
                <w:szCs w:val="22"/>
                <w:u w:val="single"/>
                <w:lang w:val="en-IN"/>
              </w:rPr>
              <w:t xml:space="preserve">quote for the </w:t>
            </w:r>
            <w:r w:rsidR="00850B5E" w:rsidRPr="00134E9E">
              <w:rPr>
                <w:rFonts w:ascii="Arial" w:eastAsia="Calibri" w:hAnsi="Arial" w:cs="Arial"/>
                <w:b/>
                <w:sz w:val="22"/>
                <w:szCs w:val="22"/>
                <w:u w:val="single"/>
                <w:lang w:val="en-IN"/>
              </w:rPr>
              <w:t>new</w:t>
            </w:r>
            <w:r w:rsidR="0078570D" w:rsidRPr="00134E9E">
              <w:rPr>
                <w:rFonts w:ascii="Arial" w:eastAsia="Calibri" w:hAnsi="Arial" w:cs="Arial"/>
                <w:b/>
                <w:sz w:val="22"/>
                <w:szCs w:val="22"/>
                <w:u w:val="single"/>
                <w:lang w:val="en-IN"/>
              </w:rPr>
              <w:t xml:space="preserve"> </w:t>
            </w:r>
            <w:r w:rsidR="00134E9E">
              <w:rPr>
                <w:rFonts w:ascii="Arial" w:eastAsia="Calibri" w:hAnsi="Arial" w:cs="Arial"/>
                <w:b/>
                <w:sz w:val="22"/>
                <w:szCs w:val="22"/>
                <w:u w:val="single"/>
                <w:lang w:val="en-IN"/>
              </w:rPr>
              <w:t xml:space="preserve">software </w:t>
            </w:r>
            <w:r w:rsidR="0078570D" w:rsidRPr="00134E9E">
              <w:rPr>
                <w:rFonts w:ascii="Arial" w:eastAsia="Calibri" w:hAnsi="Arial" w:cs="Arial"/>
                <w:b/>
                <w:sz w:val="22"/>
                <w:szCs w:val="22"/>
                <w:u w:val="single"/>
                <w:lang w:val="en-IN"/>
              </w:rPr>
              <w:t>requirement</w:t>
            </w:r>
            <w:r w:rsidR="0078570D" w:rsidRPr="00134E9E">
              <w:rPr>
                <w:rFonts w:ascii="Arial" w:eastAsia="Calibri" w:hAnsi="Arial" w:cs="Arial"/>
                <w:b/>
                <w:sz w:val="22"/>
                <w:szCs w:val="22"/>
                <w:lang w:val="en-IN"/>
              </w:rPr>
              <w:t>.</w:t>
            </w:r>
          </w:p>
          <w:p w14:paraId="277F6D69" w14:textId="02BCB11E" w:rsidR="00CD6AE6" w:rsidRPr="00134E9E" w:rsidRDefault="00CD6AE6" w:rsidP="00134E9E">
            <w:pPr>
              <w:tabs>
                <w:tab w:val="left" w:pos="567"/>
              </w:tabs>
              <w:jc w:val="center"/>
              <w:rPr>
                <w:rFonts w:ascii="Arial" w:eastAsia="Calibri" w:hAnsi="Arial" w:cs="Arial"/>
                <w:b/>
                <w:sz w:val="22"/>
                <w:szCs w:val="22"/>
                <w:lang w:val="en-IN"/>
              </w:rPr>
            </w:pPr>
          </w:p>
        </w:tc>
      </w:tr>
      <w:tr w:rsidR="0078570D" w:rsidRPr="00107C61" w14:paraId="0CA0AE30" w14:textId="77777777" w:rsidTr="00134E9E">
        <w:trPr>
          <w:trHeight w:val="728"/>
        </w:trPr>
        <w:tc>
          <w:tcPr>
            <w:tcW w:w="558" w:type="dxa"/>
            <w:vMerge w:val="restart"/>
          </w:tcPr>
          <w:p w14:paraId="6704141C" w14:textId="77777777" w:rsidR="0078570D" w:rsidRPr="00134E9E" w:rsidRDefault="0078570D" w:rsidP="00A5450E">
            <w:pPr>
              <w:tabs>
                <w:tab w:val="left" w:pos="567"/>
              </w:tabs>
              <w:jc w:val="both"/>
              <w:rPr>
                <w:rFonts w:ascii="Arial" w:hAnsi="Arial" w:cs="Arial"/>
                <w:b/>
                <w:caps/>
                <w:sz w:val="22"/>
                <w:szCs w:val="22"/>
              </w:rPr>
            </w:pPr>
          </w:p>
        </w:tc>
        <w:tc>
          <w:tcPr>
            <w:tcW w:w="2430" w:type="dxa"/>
          </w:tcPr>
          <w:p w14:paraId="272211DD" w14:textId="5C3E8F16" w:rsidR="0078570D" w:rsidRPr="00134E9E" w:rsidRDefault="0078570D" w:rsidP="00A5450E">
            <w:pPr>
              <w:tabs>
                <w:tab w:val="left" w:pos="567"/>
              </w:tabs>
              <w:jc w:val="both"/>
              <w:rPr>
                <w:rFonts w:ascii="Arial" w:eastAsia="Calibri" w:hAnsi="Arial" w:cs="Arial"/>
                <w:b/>
                <w:bCs/>
                <w:sz w:val="22"/>
                <w:szCs w:val="22"/>
                <w:lang w:val="en-IN"/>
              </w:rPr>
            </w:pPr>
            <w:r w:rsidRPr="00134E9E">
              <w:rPr>
                <w:rFonts w:ascii="Arial" w:hAnsi="Arial" w:cs="Arial"/>
                <w:b/>
                <w:caps/>
                <w:sz w:val="22"/>
                <w:szCs w:val="22"/>
              </w:rPr>
              <w:br w:type="page"/>
            </w:r>
            <w:r w:rsidRPr="00134E9E">
              <w:rPr>
                <w:rFonts w:ascii="Arial" w:hAnsi="Arial" w:cs="Arial"/>
                <w:b/>
                <w:sz w:val="22"/>
                <w:szCs w:val="22"/>
              </w:rPr>
              <w:t>Expected number of license requirement year wise</w:t>
            </w:r>
            <w:r w:rsidRPr="00134E9E">
              <w:rPr>
                <w:rFonts w:ascii="Arial" w:hAnsi="Arial" w:cs="Arial"/>
                <w:b/>
                <w:caps/>
                <w:sz w:val="22"/>
                <w:szCs w:val="22"/>
              </w:rPr>
              <w:t xml:space="preserve"> </w:t>
            </w:r>
          </w:p>
        </w:tc>
        <w:tc>
          <w:tcPr>
            <w:tcW w:w="2880" w:type="dxa"/>
          </w:tcPr>
          <w:p w14:paraId="61141D7B" w14:textId="77777777" w:rsidR="0078570D" w:rsidRPr="00134E9E" w:rsidRDefault="0078570D" w:rsidP="00A5450E">
            <w:pPr>
              <w:tabs>
                <w:tab w:val="left" w:pos="567"/>
              </w:tabs>
              <w:jc w:val="both"/>
              <w:rPr>
                <w:rFonts w:ascii="Arial" w:eastAsia="Calibri" w:hAnsi="Arial" w:cs="Arial"/>
                <w:b/>
                <w:bCs/>
                <w:sz w:val="22"/>
                <w:szCs w:val="22"/>
                <w:lang w:val="en-IN"/>
              </w:rPr>
            </w:pPr>
            <w:r w:rsidRPr="00134E9E">
              <w:rPr>
                <w:rFonts w:ascii="Arial" w:eastAsia="Calibri" w:hAnsi="Arial" w:cs="Arial"/>
                <w:b/>
                <w:bCs/>
                <w:sz w:val="22"/>
                <w:szCs w:val="22"/>
                <w:lang w:val="en-IN"/>
              </w:rPr>
              <w:t xml:space="preserve">                  Particulars</w:t>
            </w:r>
          </w:p>
        </w:tc>
        <w:tc>
          <w:tcPr>
            <w:tcW w:w="1080" w:type="dxa"/>
          </w:tcPr>
          <w:p w14:paraId="5BBBDB7D" w14:textId="77777777" w:rsidR="0078570D" w:rsidRPr="00134E9E" w:rsidRDefault="0078570D" w:rsidP="00A5450E">
            <w:pPr>
              <w:tabs>
                <w:tab w:val="left" w:pos="567"/>
              </w:tabs>
              <w:jc w:val="center"/>
              <w:rPr>
                <w:rFonts w:ascii="Arial" w:eastAsia="Calibri" w:hAnsi="Arial" w:cs="Arial"/>
                <w:b/>
                <w:bCs/>
                <w:sz w:val="22"/>
                <w:szCs w:val="22"/>
                <w:lang w:val="en-IN"/>
              </w:rPr>
            </w:pPr>
            <w:r w:rsidRPr="00134E9E">
              <w:rPr>
                <w:rFonts w:ascii="Arial" w:eastAsia="Calibri" w:hAnsi="Arial" w:cs="Arial"/>
                <w:b/>
                <w:bCs/>
                <w:sz w:val="22"/>
                <w:szCs w:val="22"/>
                <w:lang w:val="en-IN"/>
              </w:rPr>
              <w:t xml:space="preserve">Value </w:t>
            </w:r>
          </w:p>
        </w:tc>
        <w:tc>
          <w:tcPr>
            <w:tcW w:w="1113" w:type="dxa"/>
            <w:gridSpan w:val="2"/>
          </w:tcPr>
          <w:p w14:paraId="50E02227" w14:textId="781D1945" w:rsidR="0078570D" w:rsidRPr="00134E9E" w:rsidRDefault="0078570D" w:rsidP="00CF01D6">
            <w:pPr>
              <w:tabs>
                <w:tab w:val="left" w:pos="567"/>
              </w:tabs>
              <w:jc w:val="center"/>
              <w:rPr>
                <w:rFonts w:ascii="Arial" w:eastAsia="Calibri" w:hAnsi="Arial" w:cs="Arial"/>
                <w:b/>
                <w:bCs/>
                <w:sz w:val="22"/>
                <w:szCs w:val="22"/>
                <w:lang w:val="en-IN"/>
              </w:rPr>
            </w:pPr>
            <w:r w:rsidRPr="00134E9E">
              <w:rPr>
                <w:rFonts w:ascii="Arial" w:eastAsia="Calibri" w:hAnsi="Arial" w:cs="Arial"/>
                <w:b/>
                <w:bCs/>
                <w:sz w:val="22"/>
                <w:szCs w:val="22"/>
                <w:lang w:val="en-IN"/>
              </w:rPr>
              <w:t xml:space="preserve">Taxes &amp; Duties </w:t>
            </w:r>
          </w:p>
        </w:tc>
        <w:tc>
          <w:tcPr>
            <w:tcW w:w="1515" w:type="dxa"/>
          </w:tcPr>
          <w:p w14:paraId="418B008B" w14:textId="77777777" w:rsidR="0078570D" w:rsidRPr="00134E9E" w:rsidRDefault="0078570D" w:rsidP="00A5450E">
            <w:pPr>
              <w:tabs>
                <w:tab w:val="left" w:pos="567"/>
              </w:tabs>
              <w:jc w:val="center"/>
              <w:rPr>
                <w:rFonts w:ascii="Arial" w:eastAsia="Calibri" w:hAnsi="Arial" w:cs="Arial"/>
                <w:b/>
                <w:bCs/>
                <w:sz w:val="22"/>
                <w:szCs w:val="22"/>
                <w:lang w:val="en-IN"/>
              </w:rPr>
            </w:pPr>
            <w:r w:rsidRPr="00134E9E">
              <w:rPr>
                <w:rFonts w:ascii="Arial" w:eastAsia="Calibri" w:hAnsi="Arial" w:cs="Arial"/>
                <w:b/>
                <w:bCs/>
                <w:sz w:val="22"/>
                <w:szCs w:val="22"/>
                <w:lang w:val="en-IN"/>
              </w:rPr>
              <w:t>Amount</w:t>
            </w:r>
          </w:p>
        </w:tc>
      </w:tr>
      <w:tr w:rsidR="0078570D" w:rsidRPr="00107C61" w14:paraId="1A472742" w14:textId="77777777" w:rsidTr="00134E9E">
        <w:trPr>
          <w:trHeight w:val="818"/>
        </w:trPr>
        <w:tc>
          <w:tcPr>
            <w:tcW w:w="558" w:type="dxa"/>
            <w:vMerge/>
          </w:tcPr>
          <w:p w14:paraId="4AF83E00" w14:textId="77777777" w:rsidR="0078570D" w:rsidRPr="00134E9E" w:rsidRDefault="0078570D" w:rsidP="00AE6894">
            <w:pPr>
              <w:pStyle w:val="ListParagraph1"/>
              <w:ind w:left="0"/>
              <w:rPr>
                <w:rFonts w:ascii="Arial" w:hAnsi="Arial" w:cs="Arial"/>
                <w:szCs w:val="22"/>
              </w:rPr>
            </w:pPr>
          </w:p>
        </w:tc>
        <w:tc>
          <w:tcPr>
            <w:tcW w:w="2430" w:type="dxa"/>
          </w:tcPr>
          <w:p w14:paraId="643E216C" w14:textId="22845D33" w:rsidR="0078570D" w:rsidRPr="00134E9E" w:rsidRDefault="0078570D" w:rsidP="00AE6894">
            <w:pPr>
              <w:pStyle w:val="ListParagraph1"/>
              <w:ind w:left="0"/>
              <w:rPr>
                <w:rFonts w:ascii="Arial" w:hAnsi="Arial" w:cs="Arial"/>
                <w:szCs w:val="22"/>
              </w:rPr>
            </w:pPr>
            <w:r w:rsidRPr="00134E9E">
              <w:rPr>
                <w:rFonts w:ascii="Arial" w:hAnsi="Arial" w:cs="Arial"/>
                <w:szCs w:val="22"/>
              </w:rPr>
              <w:t xml:space="preserve">2017-18 </w:t>
            </w:r>
          </w:p>
          <w:p w14:paraId="4C33CD75" w14:textId="24D8A5D7" w:rsidR="0078570D" w:rsidRPr="00134E9E" w:rsidRDefault="0078570D" w:rsidP="00CF01D6">
            <w:pPr>
              <w:pStyle w:val="ListParagraph1"/>
              <w:ind w:left="0"/>
              <w:rPr>
                <w:rFonts w:ascii="Arial" w:hAnsi="Arial" w:cs="Arial"/>
                <w:b/>
                <w:caps/>
                <w:szCs w:val="22"/>
              </w:rPr>
            </w:pPr>
            <w:r w:rsidRPr="00134E9E">
              <w:rPr>
                <w:rFonts w:ascii="Arial" w:hAnsi="Arial" w:cs="Arial"/>
                <w:szCs w:val="22"/>
              </w:rPr>
              <w:t>0 to 750 licenses</w:t>
            </w:r>
          </w:p>
        </w:tc>
        <w:tc>
          <w:tcPr>
            <w:tcW w:w="2880" w:type="dxa"/>
          </w:tcPr>
          <w:p w14:paraId="7A5DEE12" w14:textId="2B3F71B9" w:rsidR="0078570D" w:rsidRPr="00134E9E" w:rsidRDefault="0078570D" w:rsidP="00756080">
            <w:pPr>
              <w:tabs>
                <w:tab w:val="left" w:pos="567"/>
              </w:tabs>
              <w:jc w:val="both"/>
              <w:rPr>
                <w:rFonts w:ascii="Arial" w:eastAsia="Calibri" w:hAnsi="Arial" w:cs="Arial"/>
                <w:b/>
                <w:bCs/>
                <w:sz w:val="22"/>
                <w:szCs w:val="22"/>
                <w:lang w:val="en-IN"/>
              </w:rPr>
            </w:pPr>
            <w:r w:rsidRPr="00134E9E">
              <w:rPr>
                <w:rFonts w:ascii="Arial" w:eastAsia="Calibri" w:hAnsi="Arial" w:cs="Arial"/>
                <w:sz w:val="22"/>
                <w:szCs w:val="22"/>
                <w:lang w:val="en-IN"/>
              </w:rPr>
              <w:t xml:space="preserve">Licence fee for one license in any location. </w:t>
            </w:r>
          </w:p>
        </w:tc>
        <w:tc>
          <w:tcPr>
            <w:tcW w:w="1080" w:type="dxa"/>
          </w:tcPr>
          <w:p w14:paraId="00833050" w14:textId="77777777" w:rsidR="0078570D" w:rsidRPr="00134E9E" w:rsidRDefault="0078570D" w:rsidP="00A5450E">
            <w:pPr>
              <w:tabs>
                <w:tab w:val="left" w:pos="567"/>
              </w:tabs>
              <w:jc w:val="center"/>
              <w:rPr>
                <w:rFonts w:ascii="Arial" w:eastAsia="Calibri" w:hAnsi="Arial" w:cs="Arial"/>
                <w:b/>
                <w:bCs/>
                <w:sz w:val="22"/>
                <w:szCs w:val="22"/>
                <w:lang w:val="en-IN"/>
              </w:rPr>
            </w:pPr>
          </w:p>
        </w:tc>
        <w:tc>
          <w:tcPr>
            <w:tcW w:w="1113" w:type="dxa"/>
            <w:gridSpan w:val="2"/>
          </w:tcPr>
          <w:p w14:paraId="43E125A2" w14:textId="77777777" w:rsidR="0078570D" w:rsidRPr="00134E9E" w:rsidRDefault="0078570D" w:rsidP="00AE6894">
            <w:pPr>
              <w:tabs>
                <w:tab w:val="left" w:pos="567"/>
              </w:tabs>
              <w:jc w:val="center"/>
              <w:rPr>
                <w:rFonts w:ascii="Arial" w:eastAsia="Calibri" w:hAnsi="Arial" w:cs="Arial"/>
                <w:b/>
                <w:bCs/>
                <w:sz w:val="22"/>
                <w:szCs w:val="22"/>
                <w:lang w:val="en-IN"/>
              </w:rPr>
            </w:pPr>
          </w:p>
        </w:tc>
        <w:tc>
          <w:tcPr>
            <w:tcW w:w="1515" w:type="dxa"/>
          </w:tcPr>
          <w:p w14:paraId="2F6D9703" w14:textId="77777777" w:rsidR="0078570D" w:rsidRPr="00134E9E" w:rsidRDefault="0078570D" w:rsidP="00A5450E">
            <w:pPr>
              <w:tabs>
                <w:tab w:val="left" w:pos="567"/>
              </w:tabs>
              <w:jc w:val="center"/>
              <w:rPr>
                <w:rFonts w:ascii="Arial" w:eastAsia="Calibri" w:hAnsi="Arial" w:cs="Arial"/>
                <w:b/>
                <w:bCs/>
                <w:sz w:val="22"/>
                <w:szCs w:val="22"/>
                <w:lang w:val="en-IN"/>
              </w:rPr>
            </w:pPr>
          </w:p>
        </w:tc>
      </w:tr>
      <w:tr w:rsidR="0078570D" w:rsidRPr="00107C61" w14:paraId="1B0E29ED" w14:textId="77777777" w:rsidTr="00134E9E">
        <w:trPr>
          <w:trHeight w:val="728"/>
        </w:trPr>
        <w:tc>
          <w:tcPr>
            <w:tcW w:w="558" w:type="dxa"/>
            <w:vMerge/>
          </w:tcPr>
          <w:p w14:paraId="3C354759" w14:textId="77777777" w:rsidR="0078570D" w:rsidRPr="00134E9E" w:rsidRDefault="0078570D" w:rsidP="00AE6894">
            <w:pPr>
              <w:pStyle w:val="ListParagraph1"/>
              <w:ind w:left="0"/>
              <w:rPr>
                <w:rFonts w:ascii="Arial" w:hAnsi="Arial" w:cs="Arial"/>
                <w:szCs w:val="22"/>
              </w:rPr>
            </w:pPr>
          </w:p>
        </w:tc>
        <w:tc>
          <w:tcPr>
            <w:tcW w:w="2430" w:type="dxa"/>
          </w:tcPr>
          <w:p w14:paraId="74BF7CCD" w14:textId="306F62FD" w:rsidR="0078570D" w:rsidRPr="00134E9E" w:rsidRDefault="0078570D" w:rsidP="00AE6894">
            <w:pPr>
              <w:pStyle w:val="ListParagraph1"/>
              <w:ind w:left="0"/>
              <w:rPr>
                <w:rFonts w:ascii="Arial" w:hAnsi="Arial" w:cs="Arial"/>
                <w:szCs w:val="22"/>
              </w:rPr>
            </w:pPr>
            <w:r w:rsidRPr="00134E9E">
              <w:rPr>
                <w:rFonts w:ascii="Arial" w:hAnsi="Arial" w:cs="Arial"/>
                <w:szCs w:val="22"/>
              </w:rPr>
              <w:t xml:space="preserve">2018-19 </w:t>
            </w:r>
          </w:p>
          <w:p w14:paraId="49C7A931" w14:textId="265EFA2F" w:rsidR="0078570D" w:rsidRPr="00134E9E" w:rsidRDefault="0078570D" w:rsidP="00CF01D6">
            <w:pPr>
              <w:pStyle w:val="ListParagraph1"/>
              <w:ind w:left="0"/>
              <w:rPr>
                <w:rFonts w:ascii="Arial" w:hAnsi="Arial" w:cs="Arial"/>
                <w:szCs w:val="22"/>
              </w:rPr>
            </w:pPr>
            <w:r w:rsidRPr="00134E9E">
              <w:rPr>
                <w:rFonts w:ascii="Arial" w:hAnsi="Arial" w:cs="Arial"/>
                <w:szCs w:val="22"/>
              </w:rPr>
              <w:t>0 to 500 licenses</w:t>
            </w:r>
          </w:p>
        </w:tc>
        <w:tc>
          <w:tcPr>
            <w:tcW w:w="2880" w:type="dxa"/>
          </w:tcPr>
          <w:p w14:paraId="0BB29273" w14:textId="3BFA98EE" w:rsidR="0078570D" w:rsidRPr="00134E9E" w:rsidRDefault="0078570D" w:rsidP="00756080">
            <w:pPr>
              <w:tabs>
                <w:tab w:val="left" w:pos="567"/>
              </w:tabs>
              <w:jc w:val="both"/>
              <w:rPr>
                <w:rFonts w:ascii="Arial" w:eastAsia="Calibri" w:hAnsi="Arial" w:cs="Arial"/>
                <w:sz w:val="22"/>
                <w:szCs w:val="22"/>
                <w:lang w:val="en-IN"/>
              </w:rPr>
            </w:pPr>
            <w:r w:rsidRPr="00134E9E">
              <w:rPr>
                <w:rFonts w:ascii="Arial" w:eastAsia="Calibri" w:hAnsi="Arial" w:cs="Arial"/>
                <w:sz w:val="22"/>
                <w:szCs w:val="22"/>
                <w:lang w:val="en-IN"/>
              </w:rPr>
              <w:t xml:space="preserve">Licence fee for one license in any location. </w:t>
            </w:r>
          </w:p>
        </w:tc>
        <w:tc>
          <w:tcPr>
            <w:tcW w:w="1080" w:type="dxa"/>
          </w:tcPr>
          <w:p w14:paraId="5CA8EA7E" w14:textId="77777777" w:rsidR="0078570D" w:rsidRPr="00134E9E" w:rsidRDefault="0078570D" w:rsidP="00A5450E">
            <w:pPr>
              <w:tabs>
                <w:tab w:val="left" w:pos="567"/>
              </w:tabs>
              <w:jc w:val="center"/>
              <w:rPr>
                <w:rFonts w:ascii="Arial" w:eastAsia="Calibri" w:hAnsi="Arial" w:cs="Arial"/>
                <w:b/>
                <w:bCs/>
                <w:sz w:val="22"/>
                <w:szCs w:val="22"/>
                <w:lang w:val="en-IN"/>
              </w:rPr>
            </w:pPr>
          </w:p>
        </w:tc>
        <w:tc>
          <w:tcPr>
            <w:tcW w:w="1113" w:type="dxa"/>
            <w:gridSpan w:val="2"/>
          </w:tcPr>
          <w:p w14:paraId="5738BDC3" w14:textId="77777777" w:rsidR="0078570D" w:rsidRPr="00134E9E" w:rsidRDefault="0078570D" w:rsidP="00AE6894">
            <w:pPr>
              <w:tabs>
                <w:tab w:val="left" w:pos="567"/>
              </w:tabs>
              <w:jc w:val="center"/>
              <w:rPr>
                <w:rFonts w:ascii="Arial" w:eastAsia="Calibri" w:hAnsi="Arial" w:cs="Arial"/>
                <w:b/>
                <w:bCs/>
                <w:sz w:val="22"/>
                <w:szCs w:val="22"/>
                <w:lang w:val="en-IN"/>
              </w:rPr>
            </w:pPr>
          </w:p>
        </w:tc>
        <w:tc>
          <w:tcPr>
            <w:tcW w:w="1515" w:type="dxa"/>
          </w:tcPr>
          <w:p w14:paraId="36D4C173" w14:textId="77777777" w:rsidR="0078570D" w:rsidRPr="00134E9E" w:rsidRDefault="0078570D" w:rsidP="00A5450E">
            <w:pPr>
              <w:tabs>
                <w:tab w:val="left" w:pos="567"/>
              </w:tabs>
              <w:jc w:val="center"/>
              <w:rPr>
                <w:rFonts w:ascii="Arial" w:eastAsia="Calibri" w:hAnsi="Arial" w:cs="Arial"/>
                <w:b/>
                <w:bCs/>
                <w:sz w:val="22"/>
                <w:szCs w:val="22"/>
                <w:lang w:val="en-IN"/>
              </w:rPr>
            </w:pPr>
          </w:p>
        </w:tc>
      </w:tr>
      <w:tr w:rsidR="0078570D" w:rsidRPr="00107C61" w14:paraId="24962563" w14:textId="77777777" w:rsidTr="00134E9E">
        <w:trPr>
          <w:trHeight w:val="728"/>
        </w:trPr>
        <w:tc>
          <w:tcPr>
            <w:tcW w:w="558" w:type="dxa"/>
            <w:vMerge/>
          </w:tcPr>
          <w:p w14:paraId="67F43B50" w14:textId="77777777" w:rsidR="0078570D" w:rsidRPr="00134E9E" w:rsidRDefault="0078570D" w:rsidP="00AE6894">
            <w:pPr>
              <w:pStyle w:val="ListParagraph1"/>
              <w:ind w:left="0"/>
              <w:rPr>
                <w:rFonts w:ascii="Arial" w:hAnsi="Arial" w:cs="Arial"/>
                <w:szCs w:val="22"/>
              </w:rPr>
            </w:pPr>
          </w:p>
        </w:tc>
        <w:tc>
          <w:tcPr>
            <w:tcW w:w="2430" w:type="dxa"/>
          </w:tcPr>
          <w:p w14:paraId="01C48F0D" w14:textId="62FEE717" w:rsidR="0078570D" w:rsidRPr="00134E9E" w:rsidRDefault="0078570D" w:rsidP="00AE6894">
            <w:pPr>
              <w:pStyle w:val="ListParagraph1"/>
              <w:ind w:left="0"/>
              <w:rPr>
                <w:rFonts w:ascii="Arial" w:hAnsi="Arial" w:cs="Arial"/>
                <w:szCs w:val="22"/>
              </w:rPr>
            </w:pPr>
            <w:r w:rsidRPr="00134E9E">
              <w:rPr>
                <w:rFonts w:ascii="Arial" w:hAnsi="Arial" w:cs="Arial"/>
                <w:szCs w:val="22"/>
              </w:rPr>
              <w:t xml:space="preserve">2019-20 </w:t>
            </w:r>
          </w:p>
          <w:p w14:paraId="480547C2" w14:textId="24B095B9" w:rsidR="0078570D" w:rsidRPr="00134E9E" w:rsidRDefault="0078570D" w:rsidP="00CF01D6">
            <w:pPr>
              <w:pStyle w:val="ListParagraph1"/>
              <w:ind w:left="0"/>
              <w:rPr>
                <w:rFonts w:ascii="Arial" w:hAnsi="Arial" w:cs="Arial"/>
                <w:szCs w:val="22"/>
              </w:rPr>
            </w:pPr>
            <w:r w:rsidRPr="00134E9E">
              <w:rPr>
                <w:rFonts w:ascii="Arial" w:hAnsi="Arial" w:cs="Arial"/>
                <w:szCs w:val="22"/>
              </w:rPr>
              <w:t>0 to 500 licenses</w:t>
            </w:r>
          </w:p>
        </w:tc>
        <w:tc>
          <w:tcPr>
            <w:tcW w:w="2880" w:type="dxa"/>
          </w:tcPr>
          <w:p w14:paraId="0D9EBB4A" w14:textId="17C9AA52" w:rsidR="0078570D" w:rsidRPr="00134E9E" w:rsidRDefault="0078570D" w:rsidP="00756080">
            <w:pPr>
              <w:tabs>
                <w:tab w:val="left" w:pos="567"/>
              </w:tabs>
              <w:jc w:val="both"/>
              <w:rPr>
                <w:rFonts w:ascii="Arial" w:eastAsia="Calibri" w:hAnsi="Arial" w:cs="Arial"/>
                <w:sz w:val="22"/>
                <w:szCs w:val="22"/>
                <w:lang w:val="en-IN"/>
              </w:rPr>
            </w:pPr>
            <w:r w:rsidRPr="00134E9E">
              <w:rPr>
                <w:rFonts w:ascii="Arial" w:eastAsia="Calibri" w:hAnsi="Arial" w:cs="Arial"/>
                <w:sz w:val="22"/>
                <w:szCs w:val="22"/>
                <w:lang w:val="en-IN"/>
              </w:rPr>
              <w:t xml:space="preserve">Licence fee for one license in any location. </w:t>
            </w:r>
          </w:p>
        </w:tc>
        <w:tc>
          <w:tcPr>
            <w:tcW w:w="1080" w:type="dxa"/>
          </w:tcPr>
          <w:p w14:paraId="1D83C93F" w14:textId="77777777" w:rsidR="0078570D" w:rsidRPr="00134E9E" w:rsidRDefault="0078570D" w:rsidP="00A5450E">
            <w:pPr>
              <w:tabs>
                <w:tab w:val="left" w:pos="567"/>
              </w:tabs>
              <w:jc w:val="center"/>
              <w:rPr>
                <w:rFonts w:ascii="Arial" w:eastAsia="Calibri" w:hAnsi="Arial" w:cs="Arial"/>
                <w:b/>
                <w:bCs/>
                <w:sz w:val="22"/>
                <w:szCs w:val="22"/>
                <w:lang w:val="en-IN"/>
              </w:rPr>
            </w:pPr>
          </w:p>
        </w:tc>
        <w:tc>
          <w:tcPr>
            <w:tcW w:w="1113" w:type="dxa"/>
            <w:gridSpan w:val="2"/>
          </w:tcPr>
          <w:p w14:paraId="63CC34AD" w14:textId="77777777" w:rsidR="0078570D" w:rsidRPr="00134E9E" w:rsidRDefault="0078570D" w:rsidP="00AE6894">
            <w:pPr>
              <w:tabs>
                <w:tab w:val="left" w:pos="567"/>
              </w:tabs>
              <w:jc w:val="center"/>
              <w:rPr>
                <w:rFonts w:ascii="Arial" w:eastAsia="Calibri" w:hAnsi="Arial" w:cs="Arial"/>
                <w:b/>
                <w:bCs/>
                <w:sz w:val="22"/>
                <w:szCs w:val="22"/>
                <w:lang w:val="en-IN"/>
              </w:rPr>
            </w:pPr>
          </w:p>
        </w:tc>
        <w:tc>
          <w:tcPr>
            <w:tcW w:w="1515" w:type="dxa"/>
          </w:tcPr>
          <w:p w14:paraId="2C0DB2EE" w14:textId="77777777" w:rsidR="0078570D" w:rsidRPr="00134E9E" w:rsidRDefault="0078570D" w:rsidP="00A5450E">
            <w:pPr>
              <w:tabs>
                <w:tab w:val="left" w:pos="567"/>
              </w:tabs>
              <w:jc w:val="center"/>
              <w:rPr>
                <w:rFonts w:ascii="Arial" w:eastAsia="Calibri" w:hAnsi="Arial" w:cs="Arial"/>
                <w:b/>
                <w:bCs/>
                <w:sz w:val="22"/>
                <w:szCs w:val="22"/>
                <w:lang w:val="en-IN"/>
              </w:rPr>
            </w:pPr>
          </w:p>
        </w:tc>
      </w:tr>
      <w:tr w:rsidR="0078570D" w:rsidRPr="00107C61" w14:paraId="08AC21B6" w14:textId="77777777" w:rsidTr="00134E9E">
        <w:trPr>
          <w:trHeight w:val="728"/>
        </w:trPr>
        <w:tc>
          <w:tcPr>
            <w:tcW w:w="558" w:type="dxa"/>
            <w:vMerge/>
          </w:tcPr>
          <w:p w14:paraId="1AC28D1F" w14:textId="77777777" w:rsidR="0078570D" w:rsidRPr="00134E9E" w:rsidRDefault="0078570D" w:rsidP="00AE6894">
            <w:pPr>
              <w:pStyle w:val="ListParagraph1"/>
              <w:ind w:left="0"/>
              <w:rPr>
                <w:rFonts w:ascii="Arial" w:hAnsi="Arial" w:cs="Arial"/>
                <w:szCs w:val="22"/>
              </w:rPr>
            </w:pPr>
          </w:p>
        </w:tc>
        <w:tc>
          <w:tcPr>
            <w:tcW w:w="2430" w:type="dxa"/>
          </w:tcPr>
          <w:p w14:paraId="24C1223B" w14:textId="1F9463BA" w:rsidR="0078570D" w:rsidRPr="00134E9E" w:rsidRDefault="0078570D" w:rsidP="00AE6894">
            <w:pPr>
              <w:pStyle w:val="ListParagraph1"/>
              <w:ind w:left="0"/>
              <w:rPr>
                <w:rFonts w:ascii="Arial" w:hAnsi="Arial" w:cs="Arial"/>
                <w:szCs w:val="22"/>
              </w:rPr>
            </w:pPr>
            <w:r w:rsidRPr="00134E9E">
              <w:rPr>
                <w:rFonts w:ascii="Arial" w:hAnsi="Arial" w:cs="Arial"/>
                <w:szCs w:val="22"/>
              </w:rPr>
              <w:t xml:space="preserve">2020-21 </w:t>
            </w:r>
          </w:p>
          <w:p w14:paraId="7777CB75" w14:textId="256C99F9" w:rsidR="0078570D" w:rsidRPr="00134E9E" w:rsidRDefault="0078570D" w:rsidP="00CF01D6">
            <w:pPr>
              <w:pStyle w:val="ListParagraph1"/>
              <w:ind w:left="0"/>
              <w:rPr>
                <w:rFonts w:ascii="Arial" w:hAnsi="Arial" w:cs="Arial"/>
                <w:szCs w:val="22"/>
              </w:rPr>
            </w:pPr>
            <w:r w:rsidRPr="00134E9E">
              <w:rPr>
                <w:rFonts w:ascii="Arial" w:hAnsi="Arial" w:cs="Arial"/>
                <w:szCs w:val="22"/>
              </w:rPr>
              <w:t>0 to 500 licenses</w:t>
            </w:r>
          </w:p>
        </w:tc>
        <w:tc>
          <w:tcPr>
            <w:tcW w:w="2880" w:type="dxa"/>
          </w:tcPr>
          <w:p w14:paraId="49C53ABE" w14:textId="2E97C6AF" w:rsidR="0078570D" w:rsidRPr="00134E9E" w:rsidRDefault="0078570D" w:rsidP="00756080">
            <w:pPr>
              <w:tabs>
                <w:tab w:val="left" w:pos="567"/>
              </w:tabs>
              <w:jc w:val="both"/>
              <w:rPr>
                <w:rFonts w:ascii="Arial" w:eastAsia="Calibri" w:hAnsi="Arial" w:cs="Arial"/>
                <w:sz w:val="22"/>
                <w:szCs w:val="22"/>
                <w:lang w:val="en-IN"/>
              </w:rPr>
            </w:pPr>
            <w:r w:rsidRPr="00134E9E">
              <w:rPr>
                <w:rFonts w:ascii="Arial" w:eastAsia="Calibri" w:hAnsi="Arial" w:cs="Arial"/>
                <w:sz w:val="22"/>
                <w:szCs w:val="22"/>
                <w:lang w:val="en-IN"/>
              </w:rPr>
              <w:t xml:space="preserve">Licence fee for one license in any location. </w:t>
            </w:r>
          </w:p>
        </w:tc>
        <w:tc>
          <w:tcPr>
            <w:tcW w:w="1080" w:type="dxa"/>
          </w:tcPr>
          <w:p w14:paraId="2E6B72CD" w14:textId="77777777" w:rsidR="0078570D" w:rsidRPr="00134E9E" w:rsidRDefault="0078570D" w:rsidP="00A5450E">
            <w:pPr>
              <w:tabs>
                <w:tab w:val="left" w:pos="567"/>
              </w:tabs>
              <w:jc w:val="center"/>
              <w:rPr>
                <w:rFonts w:ascii="Arial" w:eastAsia="Calibri" w:hAnsi="Arial" w:cs="Arial"/>
                <w:b/>
                <w:bCs/>
                <w:sz w:val="22"/>
                <w:szCs w:val="22"/>
                <w:lang w:val="en-IN"/>
              </w:rPr>
            </w:pPr>
          </w:p>
        </w:tc>
        <w:tc>
          <w:tcPr>
            <w:tcW w:w="1113" w:type="dxa"/>
            <w:gridSpan w:val="2"/>
          </w:tcPr>
          <w:p w14:paraId="6B1FEBE6" w14:textId="77777777" w:rsidR="0078570D" w:rsidRPr="00134E9E" w:rsidRDefault="0078570D" w:rsidP="00AE6894">
            <w:pPr>
              <w:tabs>
                <w:tab w:val="left" w:pos="567"/>
              </w:tabs>
              <w:jc w:val="center"/>
              <w:rPr>
                <w:rFonts w:ascii="Arial" w:eastAsia="Calibri" w:hAnsi="Arial" w:cs="Arial"/>
                <w:b/>
                <w:bCs/>
                <w:sz w:val="22"/>
                <w:szCs w:val="22"/>
                <w:lang w:val="en-IN"/>
              </w:rPr>
            </w:pPr>
          </w:p>
        </w:tc>
        <w:tc>
          <w:tcPr>
            <w:tcW w:w="1515" w:type="dxa"/>
          </w:tcPr>
          <w:p w14:paraId="42A9D70F" w14:textId="77777777" w:rsidR="0078570D" w:rsidRPr="00134E9E" w:rsidRDefault="0078570D" w:rsidP="00A5450E">
            <w:pPr>
              <w:tabs>
                <w:tab w:val="left" w:pos="567"/>
              </w:tabs>
              <w:jc w:val="center"/>
              <w:rPr>
                <w:rFonts w:ascii="Arial" w:eastAsia="Calibri" w:hAnsi="Arial" w:cs="Arial"/>
                <w:b/>
                <w:bCs/>
                <w:sz w:val="22"/>
                <w:szCs w:val="22"/>
                <w:lang w:val="en-IN"/>
              </w:rPr>
            </w:pPr>
          </w:p>
        </w:tc>
      </w:tr>
      <w:tr w:rsidR="0078570D" w:rsidRPr="00107C61" w14:paraId="32EDC20F" w14:textId="77777777" w:rsidTr="00134E9E">
        <w:trPr>
          <w:trHeight w:val="728"/>
        </w:trPr>
        <w:tc>
          <w:tcPr>
            <w:tcW w:w="558" w:type="dxa"/>
            <w:vMerge/>
          </w:tcPr>
          <w:p w14:paraId="5CB8C1D0" w14:textId="77777777" w:rsidR="0078570D" w:rsidRPr="00134E9E" w:rsidRDefault="0078570D" w:rsidP="00A5450E">
            <w:pPr>
              <w:pStyle w:val="ListParagraph1"/>
              <w:ind w:left="0"/>
              <w:rPr>
                <w:rFonts w:ascii="Arial" w:hAnsi="Arial" w:cs="Arial"/>
                <w:szCs w:val="22"/>
              </w:rPr>
            </w:pPr>
          </w:p>
        </w:tc>
        <w:tc>
          <w:tcPr>
            <w:tcW w:w="2430" w:type="dxa"/>
          </w:tcPr>
          <w:p w14:paraId="6128CFE1" w14:textId="34AC9ABB" w:rsidR="0078570D" w:rsidRPr="00134E9E" w:rsidRDefault="0078570D" w:rsidP="00A5450E">
            <w:pPr>
              <w:pStyle w:val="ListParagraph1"/>
              <w:ind w:left="0"/>
              <w:rPr>
                <w:rFonts w:ascii="Arial" w:hAnsi="Arial" w:cs="Arial"/>
                <w:szCs w:val="22"/>
              </w:rPr>
            </w:pPr>
            <w:r w:rsidRPr="00134E9E">
              <w:rPr>
                <w:rFonts w:ascii="Arial" w:hAnsi="Arial" w:cs="Arial"/>
                <w:szCs w:val="22"/>
              </w:rPr>
              <w:t xml:space="preserve">2021-22 </w:t>
            </w:r>
          </w:p>
          <w:p w14:paraId="614A34FC" w14:textId="525BAF09" w:rsidR="0078570D" w:rsidRPr="00134E9E" w:rsidRDefault="0078570D" w:rsidP="00CF01D6">
            <w:pPr>
              <w:pStyle w:val="ListParagraph1"/>
              <w:ind w:left="0"/>
              <w:rPr>
                <w:rFonts w:ascii="Arial" w:hAnsi="Arial" w:cs="Arial"/>
                <w:szCs w:val="22"/>
              </w:rPr>
            </w:pPr>
            <w:r w:rsidRPr="00134E9E">
              <w:rPr>
                <w:rFonts w:ascii="Arial" w:hAnsi="Arial" w:cs="Arial"/>
                <w:szCs w:val="22"/>
              </w:rPr>
              <w:t>0 to 500 licenses</w:t>
            </w:r>
          </w:p>
        </w:tc>
        <w:tc>
          <w:tcPr>
            <w:tcW w:w="2880" w:type="dxa"/>
          </w:tcPr>
          <w:p w14:paraId="76DF8594" w14:textId="0FADF893" w:rsidR="0078570D" w:rsidRPr="00134E9E" w:rsidRDefault="0078570D" w:rsidP="00756080">
            <w:pPr>
              <w:tabs>
                <w:tab w:val="left" w:pos="567"/>
              </w:tabs>
              <w:jc w:val="both"/>
              <w:rPr>
                <w:rFonts w:ascii="Arial" w:eastAsia="Calibri" w:hAnsi="Arial" w:cs="Arial"/>
                <w:sz w:val="22"/>
                <w:szCs w:val="22"/>
                <w:lang w:val="en-IN"/>
              </w:rPr>
            </w:pPr>
            <w:r w:rsidRPr="00134E9E">
              <w:rPr>
                <w:rFonts w:ascii="Arial" w:eastAsia="Calibri" w:hAnsi="Arial" w:cs="Arial"/>
                <w:sz w:val="22"/>
                <w:szCs w:val="22"/>
                <w:lang w:val="en-IN"/>
              </w:rPr>
              <w:t xml:space="preserve">Licence fee for </w:t>
            </w:r>
            <w:r w:rsidRPr="00134E9E">
              <w:rPr>
                <w:rFonts w:ascii="Arial" w:eastAsia="Calibri" w:hAnsi="Arial" w:cs="Arial"/>
                <w:sz w:val="22"/>
                <w:szCs w:val="22"/>
                <w:u w:val="single"/>
                <w:lang w:val="en-IN"/>
              </w:rPr>
              <w:t>one license in any location</w:t>
            </w:r>
            <w:r w:rsidRPr="00134E9E">
              <w:rPr>
                <w:rFonts w:ascii="Arial" w:eastAsia="Calibri" w:hAnsi="Arial" w:cs="Arial"/>
                <w:sz w:val="22"/>
                <w:szCs w:val="22"/>
                <w:lang w:val="en-IN"/>
              </w:rPr>
              <w:t xml:space="preserve">. </w:t>
            </w:r>
          </w:p>
        </w:tc>
        <w:tc>
          <w:tcPr>
            <w:tcW w:w="1080" w:type="dxa"/>
          </w:tcPr>
          <w:p w14:paraId="78147D64" w14:textId="77777777" w:rsidR="0078570D" w:rsidRPr="00134E9E" w:rsidRDefault="0078570D" w:rsidP="00A5450E">
            <w:pPr>
              <w:tabs>
                <w:tab w:val="left" w:pos="567"/>
              </w:tabs>
              <w:jc w:val="center"/>
              <w:rPr>
                <w:rFonts w:ascii="Arial" w:eastAsia="Calibri" w:hAnsi="Arial" w:cs="Arial"/>
                <w:b/>
                <w:bCs/>
                <w:sz w:val="22"/>
                <w:szCs w:val="22"/>
                <w:lang w:val="en-IN"/>
              </w:rPr>
            </w:pPr>
          </w:p>
        </w:tc>
        <w:tc>
          <w:tcPr>
            <w:tcW w:w="1113" w:type="dxa"/>
            <w:gridSpan w:val="2"/>
          </w:tcPr>
          <w:p w14:paraId="451B647B" w14:textId="77777777" w:rsidR="0078570D" w:rsidRPr="00134E9E" w:rsidRDefault="0078570D" w:rsidP="00AE6894">
            <w:pPr>
              <w:tabs>
                <w:tab w:val="left" w:pos="567"/>
              </w:tabs>
              <w:jc w:val="center"/>
              <w:rPr>
                <w:rFonts w:ascii="Arial" w:eastAsia="Calibri" w:hAnsi="Arial" w:cs="Arial"/>
                <w:b/>
                <w:bCs/>
                <w:sz w:val="22"/>
                <w:szCs w:val="22"/>
                <w:lang w:val="en-IN"/>
              </w:rPr>
            </w:pPr>
          </w:p>
        </w:tc>
        <w:tc>
          <w:tcPr>
            <w:tcW w:w="1515" w:type="dxa"/>
          </w:tcPr>
          <w:p w14:paraId="46EAA5F7" w14:textId="77777777" w:rsidR="0078570D" w:rsidRPr="00134E9E" w:rsidRDefault="0078570D" w:rsidP="00A5450E">
            <w:pPr>
              <w:tabs>
                <w:tab w:val="left" w:pos="567"/>
              </w:tabs>
              <w:jc w:val="center"/>
              <w:rPr>
                <w:rFonts w:ascii="Arial" w:eastAsia="Calibri" w:hAnsi="Arial" w:cs="Arial"/>
                <w:b/>
                <w:bCs/>
                <w:sz w:val="22"/>
                <w:szCs w:val="22"/>
                <w:lang w:val="en-IN"/>
              </w:rPr>
            </w:pPr>
          </w:p>
        </w:tc>
      </w:tr>
      <w:tr w:rsidR="0078570D" w:rsidRPr="00107C61" w14:paraId="0593F549" w14:textId="77777777" w:rsidTr="00134E9E">
        <w:trPr>
          <w:trHeight w:val="728"/>
        </w:trPr>
        <w:tc>
          <w:tcPr>
            <w:tcW w:w="55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8807841" w14:textId="4DA1967E" w:rsidR="0078570D" w:rsidRPr="00134E9E" w:rsidRDefault="0078570D" w:rsidP="00134E9E">
            <w:pPr>
              <w:tabs>
                <w:tab w:val="left" w:pos="567"/>
              </w:tabs>
              <w:jc w:val="center"/>
              <w:rPr>
                <w:rFonts w:ascii="Arial" w:hAnsi="Arial" w:cs="Arial"/>
                <w:b/>
                <w:caps/>
                <w:sz w:val="22"/>
                <w:szCs w:val="22"/>
              </w:rPr>
            </w:pPr>
            <w:r w:rsidRPr="00134E9E">
              <w:rPr>
                <w:rFonts w:ascii="Arial" w:hAnsi="Arial" w:cs="Arial"/>
                <w:b/>
                <w:caps/>
                <w:sz w:val="22"/>
                <w:szCs w:val="22"/>
              </w:rPr>
              <w:t>B</w:t>
            </w:r>
          </w:p>
        </w:tc>
        <w:tc>
          <w:tcPr>
            <w:tcW w:w="9018"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2C974D6" w14:textId="70C48243" w:rsidR="0078570D" w:rsidRPr="00134E9E" w:rsidRDefault="0078570D" w:rsidP="00134E9E">
            <w:pPr>
              <w:tabs>
                <w:tab w:val="left" w:pos="567"/>
              </w:tabs>
              <w:jc w:val="center"/>
              <w:rPr>
                <w:rFonts w:ascii="Arial" w:eastAsia="Calibri" w:hAnsi="Arial" w:cs="Arial"/>
                <w:b/>
                <w:bCs/>
                <w:sz w:val="22"/>
                <w:szCs w:val="22"/>
                <w:lang w:val="en-IN"/>
              </w:rPr>
            </w:pPr>
            <w:r w:rsidRPr="00134E9E">
              <w:rPr>
                <w:rFonts w:ascii="Arial" w:hAnsi="Arial" w:cs="Arial"/>
                <w:b/>
                <w:caps/>
                <w:sz w:val="22"/>
                <w:szCs w:val="22"/>
              </w:rPr>
              <w:br w:type="page"/>
            </w:r>
            <w:r w:rsidRPr="00134E9E">
              <w:rPr>
                <w:rFonts w:ascii="Arial" w:eastAsia="Calibri" w:hAnsi="Arial" w:cs="Arial"/>
                <w:b/>
                <w:bCs/>
                <w:sz w:val="22"/>
                <w:szCs w:val="22"/>
                <w:lang w:val="en-IN"/>
              </w:rPr>
              <w:t xml:space="preserve">The bidders should </w:t>
            </w:r>
            <w:r w:rsidRPr="00134E9E">
              <w:rPr>
                <w:rFonts w:ascii="Arial" w:eastAsia="Calibri" w:hAnsi="Arial" w:cs="Arial"/>
                <w:b/>
                <w:bCs/>
                <w:sz w:val="22"/>
                <w:szCs w:val="22"/>
                <w:u w:val="single"/>
                <w:lang w:val="en-IN"/>
              </w:rPr>
              <w:t>quote either for migration or integration</w:t>
            </w:r>
            <w:r w:rsidRPr="00134E9E">
              <w:rPr>
                <w:rFonts w:ascii="Arial" w:eastAsia="Calibri" w:hAnsi="Arial" w:cs="Arial"/>
                <w:b/>
                <w:bCs/>
                <w:sz w:val="22"/>
                <w:szCs w:val="22"/>
                <w:lang w:val="en-IN"/>
              </w:rPr>
              <w:t xml:space="preserve"> of the existing three</w:t>
            </w:r>
            <w:r w:rsidR="00DF386A" w:rsidRPr="00134E9E">
              <w:rPr>
                <w:rFonts w:ascii="Arial" w:eastAsia="Calibri" w:hAnsi="Arial" w:cs="Arial"/>
                <w:b/>
                <w:bCs/>
                <w:sz w:val="22"/>
                <w:szCs w:val="22"/>
                <w:lang w:val="en-IN"/>
              </w:rPr>
              <w:t xml:space="preserve"> </w:t>
            </w:r>
            <w:r w:rsidR="00266FEF" w:rsidRPr="00134E9E">
              <w:rPr>
                <w:rFonts w:ascii="Arial" w:eastAsia="Calibri" w:hAnsi="Arial" w:cs="Arial"/>
                <w:b/>
                <w:bCs/>
                <w:sz w:val="22"/>
                <w:szCs w:val="22"/>
                <w:lang w:val="en-IN"/>
              </w:rPr>
              <w:t>software</w:t>
            </w:r>
            <w:r w:rsidRPr="00134E9E">
              <w:rPr>
                <w:rFonts w:ascii="Arial" w:eastAsia="Calibri" w:hAnsi="Arial" w:cs="Arial"/>
                <w:b/>
                <w:bCs/>
                <w:sz w:val="22"/>
                <w:szCs w:val="22"/>
                <w:lang w:val="en-IN"/>
              </w:rPr>
              <w:t>.</w:t>
            </w:r>
          </w:p>
        </w:tc>
      </w:tr>
      <w:tr w:rsidR="001159A2" w:rsidRPr="00107C61" w14:paraId="2373BB3C" w14:textId="77777777" w:rsidTr="00134E9E">
        <w:trPr>
          <w:trHeight w:val="728"/>
        </w:trPr>
        <w:tc>
          <w:tcPr>
            <w:tcW w:w="558" w:type="dxa"/>
            <w:vMerge w:val="restart"/>
          </w:tcPr>
          <w:p w14:paraId="6762FAA4" w14:textId="77777777" w:rsidR="001159A2" w:rsidRPr="00134E9E" w:rsidRDefault="001159A2" w:rsidP="001076A5">
            <w:pPr>
              <w:tabs>
                <w:tab w:val="left" w:pos="567"/>
              </w:tabs>
              <w:jc w:val="both"/>
              <w:rPr>
                <w:rFonts w:ascii="Arial" w:hAnsi="Arial" w:cs="Arial"/>
                <w:b/>
                <w:caps/>
                <w:sz w:val="22"/>
                <w:szCs w:val="22"/>
              </w:rPr>
            </w:pPr>
          </w:p>
        </w:tc>
        <w:tc>
          <w:tcPr>
            <w:tcW w:w="2430" w:type="dxa"/>
          </w:tcPr>
          <w:p w14:paraId="56CA1726" w14:textId="1C2AAD3D" w:rsidR="001159A2" w:rsidRPr="00134E9E" w:rsidRDefault="001159A2" w:rsidP="001159A2">
            <w:pPr>
              <w:tabs>
                <w:tab w:val="left" w:pos="567"/>
              </w:tabs>
              <w:rPr>
                <w:rFonts w:ascii="Arial" w:eastAsia="Calibri" w:hAnsi="Arial" w:cs="Arial"/>
                <w:b/>
                <w:bCs/>
                <w:sz w:val="22"/>
                <w:szCs w:val="22"/>
                <w:lang w:val="en-IN"/>
              </w:rPr>
            </w:pPr>
            <w:r w:rsidRPr="00134E9E">
              <w:rPr>
                <w:rFonts w:ascii="Arial" w:hAnsi="Arial" w:cs="Arial"/>
                <w:b/>
                <w:caps/>
                <w:sz w:val="22"/>
                <w:szCs w:val="22"/>
              </w:rPr>
              <w:br w:type="page"/>
              <w:t>N</w:t>
            </w:r>
            <w:r w:rsidRPr="00134E9E">
              <w:rPr>
                <w:rFonts w:ascii="Arial" w:hAnsi="Arial" w:cs="Arial"/>
                <w:b/>
                <w:sz w:val="22"/>
                <w:szCs w:val="22"/>
              </w:rPr>
              <w:t>umber of license to migrate or integrate</w:t>
            </w:r>
          </w:p>
        </w:tc>
        <w:tc>
          <w:tcPr>
            <w:tcW w:w="2880" w:type="dxa"/>
          </w:tcPr>
          <w:p w14:paraId="21E6ED77" w14:textId="0D8890BA" w:rsidR="001159A2" w:rsidRPr="00134E9E" w:rsidRDefault="001159A2" w:rsidP="003D0BF6">
            <w:pPr>
              <w:tabs>
                <w:tab w:val="left" w:pos="567"/>
              </w:tabs>
              <w:jc w:val="both"/>
              <w:rPr>
                <w:rFonts w:ascii="Arial" w:eastAsia="Calibri" w:hAnsi="Arial" w:cs="Arial"/>
                <w:b/>
                <w:bCs/>
                <w:sz w:val="22"/>
                <w:szCs w:val="22"/>
                <w:lang w:val="en-IN"/>
              </w:rPr>
            </w:pPr>
            <w:r w:rsidRPr="00134E9E">
              <w:rPr>
                <w:rFonts w:ascii="Arial" w:eastAsia="Calibri" w:hAnsi="Arial" w:cs="Arial"/>
                <w:b/>
                <w:bCs/>
                <w:sz w:val="22"/>
                <w:szCs w:val="22"/>
                <w:lang w:val="en-IN"/>
              </w:rPr>
              <w:t xml:space="preserve">          Particulars</w:t>
            </w:r>
          </w:p>
        </w:tc>
        <w:tc>
          <w:tcPr>
            <w:tcW w:w="1080" w:type="dxa"/>
          </w:tcPr>
          <w:p w14:paraId="3330C4D9" w14:textId="77777777" w:rsidR="001159A2" w:rsidRPr="00134E9E" w:rsidRDefault="001159A2" w:rsidP="003D0BF6">
            <w:pPr>
              <w:tabs>
                <w:tab w:val="left" w:pos="567"/>
              </w:tabs>
              <w:jc w:val="center"/>
              <w:rPr>
                <w:rFonts w:ascii="Arial" w:eastAsia="Calibri" w:hAnsi="Arial" w:cs="Arial"/>
                <w:b/>
                <w:bCs/>
                <w:sz w:val="22"/>
                <w:szCs w:val="22"/>
                <w:lang w:val="en-IN"/>
              </w:rPr>
            </w:pPr>
            <w:r w:rsidRPr="00134E9E">
              <w:rPr>
                <w:rFonts w:ascii="Arial" w:eastAsia="Calibri" w:hAnsi="Arial" w:cs="Arial"/>
                <w:b/>
                <w:bCs/>
                <w:sz w:val="22"/>
                <w:szCs w:val="22"/>
                <w:lang w:val="en-IN"/>
              </w:rPr>
              <w:t xml:space="preserve">Value </w:t>
            </w:r>
          </w:p>
        </w:tc>
        <w:tc>
          <w:tcPr>
            <w:tcW w:w="1080" w:type="dxa"/>
          </w:tcPr>
          <w:p w14:paraId="70FC91C5" w14:textId="2256D459" w:rsidR="001159A2" w:rsidRPr="00134E9E" w:rsidRDefault="001159A2" w:rsidP="00CF01D6">
            <w:pPr>
              <w:tabs>
                <w:tab w:val="left" w:pos="567"/>
              </w:tabs>
              <w:jc w:val="center"/>
              <w:rPr>
                <w:rFonts w:ascii="Arial" w:eastAsia="Calibri" w:hAnsi="Arial" w:cs="Arial"/>
                <w:b/>
                <w:bCs/>
                <w:sz w:val="22"/>
                <w:szCs w:val="22"/>
                <w:lang w:val="en-IN"/>
              </w:rPr>
            </w:pPr>
            <w:r w:rsidRPr="00134E9E">
              <w:rPr>
                <w:rFonts w:ascii="Arial" w:eastAsia="Calibri" w:hAnsi="Arial" w:cs="Arial"/>
                <w:b/>
                <w:bCs/>
                <w:sz w:val="22"/>
                <w:szCs w:val="22"/>
                <w:lang w:val="en-IN"/>
              </w:rPr>
              <w:t xml:space="preserve">Taxes &amp; Duties </w:t>
            </w:r>
          </w:p>
        </w:tc>
        <w:tc>
          <w:tcPr>
            <w:tcW w:w="1548" w:type="dxa"/>
            <w:gridSpan w:val="2"/>
          </w:tcPr>
          <w:p w14:paraId="247123B6" w14:textId="77777777" w:rsidR="001159A2" w:rsidRPr="00134E9E" w:rsidRDefault="001159A2" w:rsidP="003D0BF6">
            <w:pPr>
              <w:tabs>
                <w:tab w:val="left" w:pos="567"/>
              </w:tabs>
              <w:jc w:val="center"/>
              <w:rPr>
                <w:rFonts w:ascii="Arial" w:eastAsia="Calibri" w:hAnsi="Arial" w:cs="Arial"/>
                <w:b/>
                <w:bCs/>
                <w:sz w:val="22"/>
                <w:szCs w:val="22"/>
                <w:lang w:val="en-IN"/>
              </w:rPr>
            </w:pPr>
            <w:r w:rsidRPr="00134E9E">
              <w:rPr>
                <w:rFonts w:ascii="Arial" w:eastAsia="Calibri" w:hAnsi="Arial" w:cs="Arial"/>
                <w:b/>
                <w:bCs/>
                <w:sz w:val="22"/>
                <w:szCs w:val="22"/>
                <w:lang w:val="en-IN"/>
              </w:rPr>
              <w:t>Amount</w:t>
            </w:r>
          </w:p>
        </w:tc>
      </w:tr>
      <w:tr w:rsidR="001159A2" w14:paraId="2A78DB84" w14:textId="77777777" w:rsidTr="00134E9E">
        <w:trPr>
          <w:trHeight w:val="728"/>
        </w:trPr>
        <w:tc>
          <w:tcPr>
            <w:tcW w:w="558" w:type="dxa"/>
            <w:vMerge/>
          </w:tcPr>
          <w:p w14:paraId="4E9B55F8" w14:textId="77777777" w:rsidR="001159A2" w:rsidRPr="00134E9E" w:rsidRDefault="001159A2" w:rsidP="00506020">
            <w:pPr>
              <w:pStyle w:val="ListParagraph1"/>
              <w:ind w:left="0"/>
              <w:jc w:val="center"/>
              <w:rPr>
                <w:rFonts w:ascii="Arial" w:hAnsi="Arial" w:cs="Arial"/>
                <w:szCs w:val="22"/>
              </w:rPr>
            </w:pPr>
          </w:p>
        </w:tc>
        <w:tc>
          <w:tcPr>
            <w:tcW w:w="2430" w:type="dxa"/>
            <w:vMerge w:val="restart"/>
            <w:vAlign w:val="center"/>
          </w:tcPr>
          <w:p w14:paraId="6B02EB5C" w14:textId="0FADBB4F" w:rsidR="001159A2" w:rsidRPr="00134E9E" w:rsidRDefault="001159A2" w:rsidP="00506020">
            <w:pPr>
              <w:tabs>
                <w:tab w:val="left" w:pos="567"/>
              </w:tabs>
              <w:jc w:val="center"/>
              <w:rPr>
                <w:rFonts w:ascii="Arial" w:hAnsi="Arial" w:cs="Arial"/>
                <w:b/>
                <w:caps/>
                <w:sz w:val="22"/>
                <w:szCs w:val="22"/>
              </w:rPr>
            </w:pPr>
            <w:r w:rsidRPr="00134E9E">
              <w:rPr>
                <w:rFonts w:ascii="Arial" w:hAnsi="Arial" w:cs="Arial"/>
                <w:b/>
                <w:caps/>
                <w:sz w:val="22"/>
                <w:szCs w:val="22"/>
              </w:rPr>
              <w:t>500</w:t>
            </w:r>
          </w:p>
        </w:tc>
        <w:tc>
          <w:tcPr>
            <w:tcW w:w="2880" w:type="dxa"/>
            <w:vAlign w:val="center"/>
          </w:tcPr>
          <w:p w14:paraId="6A0C1930" w14:textId="1B320E66" w:rsidR="001159A2" w:rsidRPr="00134E9E" w:rsidRDefault="001159A2" w:rsidP="00415EF1">
            <w:pPr>
              <w:tabs>
                <w:tab w:val="left" w:pos="567"/>
              </w:tabs>
              <w:jc w:val="center"/>
              <w:rPr>
                <w:rFonts w:ascii="Arial" w:eastAsia="Calibri" w:hAnsi="Arial" w:cs="Arial"/>
                <w:b/>
                <w:bCs/>
                <w:sz w:val="22"/>
                <w:szCs w:val="22"/>
                <w:lang w:val="en-IN"/>
              </w:rPr>
            </w:pPr>
            <w:r w:rsidRPr="00134E9E">
              <w:rPr>
                <w:rFonts w:ascii="Arial" w:eastAsia="Calibri" w:hAnsi="Arial" w:cs="Arial"/>
                <w:sz w:val="22"/>
                <w:szCs w:val="22"/>
                <w:lang w:val="en-IN"/>
              </w:rPr>
              <w:t xml:space="preserve">AMC per licence </w:t>
            </w:r>
            <w:r w:rsidR="00415EF1" w:rsidRPr="00134E9E">
              <w:rPr>
                <w:rFonts w:ascii="Arial" w:eastAsia="Calibri" w:hAnsi="Arial" w:cs="Arial"/>
                <w:sz w:val="22"/>
                <w:szCs w:val="22"/>
                <w:lang w:val="en-IN"/>
              </w:rPr>
              <w:t>for 4</w:t>
            </w:r>
            <w:r w:rsidR="0078161A" w:rsidRPr="00134E9E">
              <w:rPr>
                <w:rFonts w:ascii="Arial" w:eastAsia="Calibri" w:hAnsi="Arial" w:cs="Arial"/>
                <w:sz w:val="22"/>
                <w:szCs w:val="22"/>
                <w:lang w:val="en-IN"/>
              </w:rPr>
              <w:t xml:space="preserve"> years</w:t>
            </w:r>
            <w:r w:rsidR="00415EF1" w:rsidRPr="00134E9E">
              <w:rPr>
                <w:rFonts w:ascii="Arial" w:eastAsia="Calibri" w:hAnsi="Arial" w:cs="Arial"/>
                <w:sz w:val="22"/>
                <w:szCs w:val="22"/>
                <w:lang w:val="en-IN"/>
              </w:rPr>
              <w:t xml:space="preserve"> </w:t>
            </w:r>
            <w:r w:rsidRPr="00134E9E">
              <w:rPr>
                <w:rFonts w:ascii="Arial" w:eastAsia="Calibri" w:hAnsi="Arial" w:cs="Arial"/>
                <w:sz w:val="22"/>
                <w:szCs w:val="22"/>
                <w:lang w:val="en-IN"/>
              </w:rPr>
              <w:t>in the case of migration</w:t>
            </w:r>
          </w:p>
        </w:tc>
        <w:tc>
          <w:tcPr>
            <w:tcW w:w="1080" w:type="dxa"/>
          </w:tcPr>
          <w:p w14:paraId="6D2F2E83" w14:textId="77777777" w:rsidR="001159A2" w:rsidRPr="00134E9E" w:rsidRDefault="001159A2" w:rsidP="003D0BF6">
            <w:pPr>
              <w:tabs>
                <w:tab w:val="left" w:pos="567"/>
              </w:tabs>
              <w:jc w:val="center"/>
              <w:rPr>
                <w:rFonts w:ascii="Arial" w:eastAsia="Calibri" w:hAnsi="Arial" w:cs="Arial"/>
                <w:b/>
                <w:bCs/>
                <w:sz w:val="22"/>
                <w:szCs w:val="22"/>
                <w:lang w:val="en-IN"/>
              </w:rPr>
            </w:pPr>
          </w:p>
        </w:tc>
        <w:tc>
          <w:tcPr>
            <w:tcW w:w="1080" w:type="dxa"/>
          </w:tcPr>
          <w:p w14:paraId="46183CE5" w14:textId="77777777" w:rsidR="001159A2" w:rsidRPr="00134E9E" w:rsidRDefault="001159A2" w:rsidP="003D0BF6">
            <w:pPr>
              <w:tabs>
                <w:tab w:val="left" w:pos="567"/>
              </w:tabs>
              <w:jc w:val="center"/>
              <w:rPr>
                <w:rFonts w:ascii="Arial" w:eastAsia="Calibri" w:hAnsi="Arial" w:cs="Arial"/>
                <w:b/>
                <w:bCs/>
                <w:sz w:val="22"/>
                <w:szCs w:val="22"/>
                <w:lang w:val="en-IN"/>
              </w:rPr>
            </w:pPr>
          </w:p>
        </w:tc>
        <w:tc>
          <w:tcPr>
            <w:tcW w:w="1548" w:type="dxa"/>
            <w:gridSpan w:val="2"/>
          </w:tcPr>
          <w:p w14:paraId="2AE4E6D9" w14:textId="77777777" w:rsidR="001159A2" w:rsidRPr="00134E9E" w:rsidRDefault="001159A2" w:rsidP="003D0BF6">
            <w:pPr>
              <w:tabs>
                <w:tab w:val="left" w:pos="567"/>
              </w:tabs>
              <w:jc w:val="center"/>
              <w:rPr>
                <w:rFonts w:ascii="Arial" w:eastAsia="Calibri" w:hAnsi="Arial" w:cs="Arial"/>
                <w:b/>
                <w:bCs/>
                <w:sz w:val="22"/>
                <w:szCs w:val="22"/>
                <w:lang w:val="en-IN"/>
              </w:rPr>
            </w:pPr>
          </w:p>
        </w:tc>
      </w:tr>
      <w:tr w:rsidR="001159A2" w14:paraId="0ABA6CCA" w14:textId="77777777" w:rsidTr="00134E9E">
        <w:trPr>
          <w:trHeight w:val="728"/>
        </w:trPr>
        <w:tc>
          <w:tcPr>
            <w:tcW w:w="558" w:type="dxa"/>
            <w:vMerge/>
          </w:tcPr>
          <w:p w14:paraId="3A30EEBD" w14:textId="77777777" w:rsidR="001159A2" w:rsidRPr="00134E9E" w:rsidRDefault="001159A2" w:rsidP="003D0BF6">
            <w:pPr>
              <w:pStyle w:val="ListParagraph1"/>
              <w:ind w:left="0"/>
              <w:rPr>
                <w:rFonts w:ascii="Arial" w:hAnsi="Arial" w:cs="Arial"/>
                <w:szCs w:val="22"/>
              </w:rPr>
            </w:pPr>
          </w:p>
        </w:tc>
        <w:tc>
          <w:tcPr>
            <w:tcW w:w="2430" w:type="dxa"/>
            <w:vMerge/>
          </w:tcPr>
          <w:p w14:paraId="17CF170F" w14:textId="383DE96E" w:rsidR="001159A2" w:rsidRPr="00134E9E" w:rsidRDefault="001159A2" w:rsidP="003D0BF6">
            <w:pPr>
              <w:pStyle w:val="ListParagraph1"/>
              <w:ind w:left="0"/>
              <w:rPr>
                <w:rFonts w:ascii="Arial" w:hAnsi="Arial" w:cs="Arial"/>
                <w:szCs w:val="22"/>
              </w:rPr>
            </w:pPr>
          </w:p>
        </w:tc>
        <w:tc>
          <w:tcPr>
            <w:tcW w:w="2880" w:type="dxa"/>
            <w:vAlign w:val="center"/>
          </w:tcPr>
          <w:p w14:paraId="7EB449CD" w14:textId="00435E52" w:rsidR="001159A2" w:rsidRPr="00134E9E" w:rsidRDefault="001159A2" w:rsidP="00506020">
            <w:pPr>
              <w:tabs>
                <w:tab w:val="left" w:pos="567"/>
              </w:tabs>
              <w:jc w:val="center"/>
              <w:rPr>
                <w:rFonts w:ascii="Arial" w:eastAsia="Calibri" w:hAnsi="Arial" w:cs="Arial"/>
                <w:sz w:val="22"/>
                <w:szCs w:val="22"/>
                <w:lang w:val="en-IN"/>
              </w:rPr>
            </w:pPr>
            <w:r w:rsidRPr="00134E9E">
              <w:rPr>
                <w:rFonts w:ascii="Arial" w:eastAsia="Calibri" w:hAnsi="Arial" w:cs="Arial"/>
                <w:sz w:val="22"/>
                <w:szCs w:val="22"/>
                <w:lang w:val="en-IN"/>
              </w:rPr>
              <w:t>Integration charges per licence in the case of Integration</w:t>
            </w:r>
          </w:p>
        </w:tc>
        <w:tc>
          <w:tcPr>
            <w:tcW w:w="1080" w:type="dxa"/>
          </w:tcPr>
          <w:p w14:paraId="658035E1" w14:textId="77777777" w:rsidR="001159A2" w:rsidRPr="00134E9E" w:rsidRDefault="001159A2" w:rsidP="003D0BF6">
            <w:pPr>
              <w:tabs>
                <w:tab w:val="left" w:pos="567"/>
              </w:tabs>
              <w:jc w:val="center"/>
              <w:rPr>
                <w:rFonts w:ascii="Arial" w:eastAsia="Calibri" w:hAnsi="Arial" w:cs="Arial"/>
                <w:b/>
                <w:bCs/>
                <w:sz w:val="22"/>
                <w:szCs w:val="22"/>
                <w:lang w:val="en-IN"/>
              </w:rPr>
            </w:pPr>
          </w:p>
        </w:tc>
        <w:tc>
          <w:tcPr>
            <w:tcW w:w="1080" w:type="dxa"/>
          </w:tcPr>
          <w:p w14:paraId="029FF50C" w14:textId="77777777" w:rsidR="001159A2" w:rsidRPr="00134E9E" w:rsidRDefault="001159A2" w:rsidP="003D0BF6">
            <w:pPr>
              <w:tabs>
                <w:tab w:val="left" w:pos="567"/>
              </w:tabs>
              <w:jc w:val="center"/>
              <w:rPr>
                <w:rFonts w:ascii="Arial" w:eastAsia="Calibri" w:hAnsi="Arial" w:cs="Arial"/>
                <w:b/>
                <w:bCs/>
                <w:sz w:val="22"/>
                <w:szCs w:val="22"/>
                <w:lang w:val="en-IN"/>
              </w:rPr>
            </w:pPr>
          </w:p>
        </w:tc>
        <w:tc>
          <w:tcPr>
            <w:tcW w:w="1548" w:type="dxa"/>
            <w:gridSpan w:val="2"/>
          </w:tcPr>
          <w:p w14:paraId="4D888DF2" w14:textId="77777777" w:rsidR="001159A2" w:rsidRPr="00134E9E" w:rsidRDefault="001159A2" w:rsidP="003D0BF6">
            <w:pPr>
              <w:tabs>
                <w:tab w:val="left" w:pos="567"/>
              </w:tabs>
              <w:jc w:val="center"/>
              <w:rPr>
                <w:rFonts w:ascii="Arial" w:eastAsia="Calibri" w:hAnsi="Arial" w:cs="Arial"/>
                <w:b/>
                <w:bCs/>
                <w:sz w:val="22"/>
                <w:szCs w:val="22"/>
                <w:lang w:val="en-IN"/>
              </w:rPr>
            </w:pPr>
          </w:p>
        </w:tc>
      </w:tr>
    </w:tbl>
    <w:p w14:paraId="34167DFE" w14:textId="77777777" w:rsidR="005760FE" w:rsidRDefault="005760FE" w:rsidP="005760FE">
      <w:pPr>
        <w:autoSpaceDE w:val="0"/>
        <w:autoSpaceDN w:val="0"/>
        <w:adjustRightInd w:val="0"/>
      </w:pPr>
    </w:p>
    <w:p w14:paraId="538B310D" w14:textId="6E8514CC" w:rsidR="00D84484" w:rsidRPr="00D84484" w:rsidRDefault="00D84484" w:rsidP="00D84484">
      <w:pPr>
        <w:pStyle w:val="ListParagraph"/>
        <w:numPr>
          <w:ilvl w:val="0"/>
          <w:numId w:val="53"/>
        </w:numPr>
        <w:autoSpaceDE w:val="0"/>
        <w:autoSpaceDN w:val="0"/>
        <w:adjustRightInd w:val="0"/>
        <w:rPr>
          <w:rFonts w:ascii="Arial" w:hAnsi="Arial" w:cs="Arial"/>
          <w:u w:val="single"/>
        </w:rPr>
      </w:pPr>
      <w:r>
        <w:rPr>
          <w:rFonts w:ascii="Arial" w:hAnsi="Arial" w:cs="Arial"/>
          <w:u w:val="single"/>
        </w:rPr>
        <w:t>L1 will be arrived at by adding weighted average rate for Section A and rate for Section B.</w:t>
      </w:r>
    </w:p>
    <w:p w14:paraId="6683BCD8" w14:textId="77777777" w:rsidR="00532975" w:rsidRPr="008C1C89" w:rsidRDefault="00532975" w:rsidP="00532975">
      <w:pPr>
        <w:pStyle w:val="BodyText"/>
        <w:tabs>
          <w:tab w:val="left" w:pos="360"/>
        </w:tabs>
        <w:spacing w:line="360" w:lineRule="auto"/>
        <w:rPr>
          <w:rFonts w:ascii="Arial" w:hAnsi="Arial" w:cs="Arial"/>
          <w:color w:val="000000"/>
        </w:rPr>
      </w:pPr>
      <w:r w:rsidRPr="008C1C89">
        <w:rPr>
          <w:rFonts w:ascii="Arial" w:hAnsi="Arial" w:cs="Arial"/>
          <w:color w:val="000000"/>
        </w:rPr>
        <w:lastRenderedPageBreak/>
        <w:t xml:space="preserve">We agree to bind by this offer if we are the selected as contractor for this project. </w:t>
      </w:r>
    </w:p>
    <w:p w14:paraId="66F08A00" w14:textId="77777777" w:rsidR="00532975" w:rsidRPr="008C1C89" w:rsidRDefault="00532975" w:rsidP="00532975">
      <w:pPr>
        <w:pStyle w:val="BodyText"/>
        <w:spacing w:line="360" w:lineRule="auto"/>
        <w:ind w:left="360"/>
        <w:rPr>
          <w:rFonts w:ascii="Arial" w:hAnsi="Arial" w:cs="Arial"/>
          <w:color w:val="000000"/>
        </w:rPr>
      </w:pPr>
      <w:r w:rsidRPr="008C1C89">
        <w:rPr>
          <w:rFonts w:ascii="Arial" w:hAnsi="Arial" w:cs="Arial"/>
          <w:color w:val="000000"/>
        </w:rPr>
        <w:t>For and on behalf of</w:t>
      </w:r>
      <w:r w:rsidRPr="008C1C89">
        <w:rPr>
          <w:rFonts w:ascii="Arial" w:hAnsi="Arial" w:cs="Arial"/>
          <w:color w:val="000000"/>
        </w:rPr>
        <w:tab/>
        <w:t>:</w:t>
      </w:r>
    </w:p>
    <w:p w14:paraId="34EB128B" w14:textId="77777777" w:rsidR="00532975" w:rsidRPr="008C1C89" w:rsidRDefault="00532975" w:rsidP="00532975">
      <w:pPr>
        <w:pStyle w:val="BodyText"/>
        <w:spacing w:line="360" w:lineRule="auto"/>
        <w:ind w:left="360"/>
        <w:rPr>
          <w:rFonts w:ascii="Arial" w:hAnsi="Arial" w:cs="Arial"/>
          <w:color w:val="000000"/>
        </w:rPr>
      </w:pPr>
      <w:r w:rsidRPr="008C1C89">
        <w:rPr>
          <w:rFonts w:ascii="Arial" w:hAnsi="Arial" w:cs="Arial"/>
          <w:color w:val="000000"/>
        </w:rPr>
        <w:t>Name of the Person</w:t>
      </w:r>
      <w:r w:rsidRPr="008C1C89">
        <w:rPr>
          <w:rFonts w:ascii="Arial" w:hAnsi="Arial" w:cs="Arial"/>
          <w:color w:val="000000"/>
        </w:rPr>
        <w:tab/>
        <w:t>:</w:t>
      </w:r>
    </w:p>
    <w:p w14:paraId="39333198" w14:textId="77777777" w:rsidR="00532975" w:rsidRPr="00266FEF" w:rsidRDefault="00532975" w:rsidP="00532975">
      <w:pPr>
        <w:pStyle w:val="BodyText"/>
        <w:spacing w:line="360" w:lineRule="auto"/>
        <w:ind w:left="360"/>
        <w:rPr>
          <w:rFonts w:ascii="Arial" w:hAnsi="Arial" w:cs="Arial"/>
          <w:color w:val="000000"/>
        </w:rPr>
      </w:pPr>
      <w:r w:rsidRPr="00266FEF">
        <w:rPr>
          <w:rFonts w:ascii="Arial" w:hAnsi="Arial" w:cs="Arial"/>
        </w:rPr>
        <w:t>Designation</w:t>
      </w:r>
      <w:r w:rsidRPr="00266FEF">
        <w:rPr>
          <w:rFonts w:ascii="Arial" w:hAnsi="Arial" w:cs="Arial"/>
        </w:rPr>
        <w:tab/>
      </w:r>
      <w:r w:rsidRPr="00266FEF">
        <w:rPr>
          <w:rFonts w:ascii="Arial" w:hAnsi="Arial" w:cs="Arial"/>
        </w:rPr>
        <w:tab/>
        <w:t>:</w:t>
      </w:r>
      <w:r w:rsidRPr="00266FEF">
        <w:rPr>
          <w:rFonts w:ascii="Arial" w:hAnsi="Arial" w:cs="Arial"/>
          <w:color w:val="000000"/>
        </w:rPr>
        <w:tab/>
      </w:r>
      <w:r w:rsidRPr="00266FEF">
        <w:rPr>
          <w:rFonts w:ascii="Arial" w:hAnsi="Arial" w:cs="Arial"/>
          <w:color w:val="000000"/>
        </w:rPr>
        <w:tab/>
      </w:r>
      <w:r w:rsidRPr="00266FEF">
        <w:rPr>
          <w:rFonts w:ascii="Arial" w:hAnsi="Arial" w:cs="Arial"/>
          <w:color w:val="000000"/>
        </w:rPr>
        <w:tab/>
      </w:r>
      <w:r w:rsidRPr="00266FEF">
        <w:rPr>
          <w:rFonts w:ascii="Arial" w:hAnsi="Arial" w:cs="Arial"/>
          <w:color w:val="000000"/>
        </w:rPr>
        <w:tab/>
      </w:r>
      <w:r w:rsidRPr="00266FEF">
        <w:rPr>
          <w:rFonts w:ascii="Arial" w:hAnsi="Arial" w:cs="Arial"/>
          <w:color w:val="000000"/>
        </w:rPr>
        <w:tab/>
      </w:r>
      <w:r w:rsidRPr="00266FEF">
        <w:rPr>
          <w:rFonts w:ascii="Arial" w:hAnsi="Arial" w:cs="Arial"/>
          <w:color w:val="000000"/>
        </w:rPr>
        <w:tab/>
      </w:r>
      <w:r w:rsidRPr="00266FEF">
        <w:rPr>
          <w:rFonts w:ascii="Arial" w:hAnsi="Arial" w:cs="Arial"/>
          <w:color w:val="000000"/>
        </w:rPr>
        <w:tab/>
        <w:t>Signature</w:t>
      </w:r>
      <w:r w:rsidRPr="00266FEF">
        <w:rPr>
          <w:rFonts w:ascii="Arial" w:hAnsi="Arial" w:cs="Arial"/>
          <w:color w:val="000000"/>
        </w:rPr>
        <w:tab/>
      </w:r>
      <w:r w:rsidRPr="00266FEF">
        <w:rPr>
          <w:rFonts w:ascii="Arial" w:hAnsi="Arial" w:cs="Arial"/>
          <w:color w:val="000000"/>
        </w:rPr>
        <w:tab/>
      </w:r>
    </w:p>
    <w:p w14:paraId="7C02588D" w14:textId="337A5F36" w:rsidR="00532975" w:rsidRDefault="00532975" w:rsidP="00532975">
      <w:pPr>
        <w:pStyle w:val="form-no"/>
        <w:tabs>
          <w:tab w:val="left" w:pos="0"/>
          <w:tab w:val="left" w:pos="851"/>
          <w:tab w:val="left" w:pos="1418"/>
          <w:tab w:val="left" w:pos="1985"/>
        </w:tabs>
        <w:spacing w:before="80" w:after="40" w:line="360" w:lineRule="auto"/>
        <w:ind w:left="0" w:firstLine="0"/>
        <w:jc w:val="both"/>
        <w:rPr>
          <w:rFonts w:ascii="Arial" w:hAnsi="Arial" w:cs="Arial"/>
          <w:color w:val="000000"/>
          <w:sz w:val="20"/>
        </w:rPr>
      </w:pPr>
    </w:p>
    <w:p w14:paraId="78A35B47" w14:textId="77777777" w:rsidR="00266FEF" w:rsidRPr="008C1C89" w:rsidRDefault="00266FEF" w:rsidP="00532975">
      <w:pPr>
        <w:pStyle w:val="form-no"/>
        <w:tabs>
          <w:tab w:val="left" w:pos="0"/>
          <w:tab w:val="left" w:pos="851"/>
          <w:tab w:val="left" w:pos="1418"/>
          <w:tab w:val="left" w:pos="1985"/>
        </w:tabs>
        <w:spacing w:before="80" w:after="40" w:line="360" w:lineRule="auto"/>
        <w:ind w:left="0" w:firstLine="0"/>
        <w:jc w:val="both"/>
        <w:rPr>
          <w:rFonts w:ascii="Arial" w:hAnsi="Arial" w:cs="Arial"/>
          <w:color w:val="000000"/>
          <w:sz w:val="20"/>
        </w:rPr>
      </w:pPr>
    </w:p>
    <w:p w14:paraId="010C0C3E" w14:textId="77777777" w:rsidR="00532975" w:rsidRDefault="00532975" w:rsidP="00532975">
      <w:pPr>
        <w:autoSpaceDE w:val="0"/>
        <w:autoSpaceDN w:val="0"/>
        <w:adjustRightInd w:val="0"/>
        <w:rPr>
          <w:rFonts w:ascii="Times-Bold" w:hAnsi="Times-Bold" w:cs="Times-Bold"/>
          <w:b/>
          <w:bCs/>
          <w:szCs w:val="22"/>
          <w:lang w:bidi="ml-IN"/>
        </w:rPr>
      </w:pPr>
      <w:r w:rsidRPr="008C1C89">
        <w:rPr>
          <w:rFonts w:ascii="Arial" w:hAnsi="Arial" w:cs="Arial"/>
          <w:b/>
          <w:caps/>
          <w:sz w:val="20"/>
        </w:rPr>
        <w:t>Date:</w:t>
      </w:r>
      <w:r w:rsidRPr="008C1C89">
        <w:rPr>
          <w:rFonts w:ascii="Arial" w:hAnsi="Arial" w:cs="Arial"/>
          <w:b/>
          <w:caps/>
          <w:sz w:val="20"/>
        </w:rPr>
        <w:tab/>
      </w:r>
      <w:r w:rsidRPr="008C1C89">
        <w:rPr>
          <w:rFonts w:ascii="Arial" w:hAnsi="Arial" w:cs="Arial"/>
          <w:b/>
          <w:caps/>
          <w:sz w:val="20"/>
        </w:rPr>
        <w:tab/>
      </w:r>
      <w:r w:rsidRPr="008C1C89">
        <w:rPr>
          <w:rFonts w:ascii="Arial" w:hAnsi="Arial" w:cs="Arial"/>
          <w:b/>
          <w:caps/>
          <w:sz w:val="20"/>
        </w:rPr>
        <w:tab/>
      </w:r>
      <w:r w:rsidRPr="008C1C89">
        <w:rPr>
          <w:rFonts w:ascii="Arial" w:hAnsi="Arial" w:cs="Arial"/>
          <w:b/>
          <w:caps/>
          <w:sz w:val="20"/>
        </w:rPr>
        <w:tab/>
      </w:r>
      <w:r w:rsidRPr="008C1C89">
        <w:rPr>
          <w:rFonts w:ascii="Arial" w:hAnsi="Arial" w:cs="Arial"/>
          <w:b/>
          <w:caps/>
          <w:sz w:val="20"/>
        </w:rPr>
        <w:tab/>
      </w:r>
      <w:r w:rsidRPr="008C1C89">
        <w:rPr>
          <w:rFonts w:ascii="Arial" w:hAnsi="Arial" w:cs="Arial"/>
          <w:b/>
          <w:caps/>
          <w:sz w:val="20"/>
        </w:rPr>
        <w:tab/>
      </w:r>
      <w:r w:rsidRPr="008C1C89">
        <w:rPr>
          <w:rFonts w:ascii="Arial" w:hAnsi="Arial" w:cs="Arial"/>
          <w:b/>
          <w:caps/>
          <w:sz w:val="20"/>
        </w:rPr>
        <w:tab/>
      </w:r>
      <w:r w:rsidRPr="008C1C89">
        <w:rPr>
          <w:rFonts w:ascii="Arial" w:hAnsi="Arial" w:cs="Arial"/>
          <w:b/>
          <w:caps/>
          <w:sz w:val="20"/>
        </w:rPr>
        <w:tab/>
        <w:t xml:space="preserve">  </w:t>
      </w:r>
      <w:r>
        <w:rPr>
          <w:rFonts w:ascii="Arial" w:hAnsi="Arial" w:cs="Arial"/>
          <w:b/>
          <w:caps/>
          <w:sz w:val="20"/>
        </w:rPr>
        <w:t xml:space="preserve">              </w:t>
      </w:r>
      <w:r w:rsidRPr="008C1C89">
        <w:rPr>
          <w:rFonts w:ascii="Arial" w:hAnsi="Arial" w:cs="Arial"/>
          <w:b/>
          <w:caps/>
          <w:sz w:val="20"/>
        </w:rPr>
        <w:t xml:space="preserve">  Authorised Signatory    </w:t>
      </w:r>
      <w:r w:rsidRPr="008C1C89">
        <w:rPr>
          <w:rFonts w:ascii="Arial" w:hAnsi="Arial" w:cs="Arial"/>
          <w:b/>
          <w:caps/>
          <w:sz w:val="20"/>
        </w:rPr>
        <w:tab/>
      </w:r>
    </w:p>
    <w:p w14:paraId="463E531B" w14:textId="77777777" w:rsidR="00532975" w:rsidRDefault="00532975" w:rsidP="00E55AF0">
      <w:pPr>
        <w:spacing w:line="360" w:lineRule="auto"/>
        <w:jc w:val="both"/>
      </w:pPr>
    </w:p>
    <w:p w14:paraId="4C0C4338" w14:textId="77777777" w:rsidR="00D2429D" w:rsidRDefault="00D2429D" w:rsidP="00E55AF0">
      <w:pPr>
        <w:spacing w:line="360" w:lineRule="auto"/>
        <w:jc w:val="both"/>
      </w:pPr>
    </w:p>
    <w:p w14:paraId="0D7B8FF1" w14:textId="77777777" w:rsidR="00D2429D" w:rsidRDefault="00D2429D" w:rsidP="00E55AF0">
      <w:pPr>
        <w:spacing w:line="360" w:lineRule="auto"/>
        <w:jc w:val="both"/>
      </w:pPr>
    </w:p>
    <w:p w14:paraId="584DC6CC" w14:textId="77777777" w:rsidR="00D2429D" w:rsidRDefault="00D2429D" w:rsidP="00E55AF0">
      <w:pPr>
        <w:spacing w:line="360" w:lineRule="auto"/>
        <w:jc w:val="both"/>
      </w:pPr>
    </w:p>
    <w:p w14:paraId="3AD06D6E" w14:textId="77777777" w:rsidR="00D2429D" w:rsidRDefault="00D2429D" w:rsidP="00E55AF0">
      <w:pPr>
        <w:spacing w:line="360" w:lineRule="auto"/>
        <w:jc w:val="both"/>
      </w:pPr>
    </w:p>
    <w:p w14:paraId="6902EF53" w14:textId="77777777" w:rsidR="00D2429D" w:rsidRDefault="00D2429D" w:rsidP="00E55AF0">
      <w:pPr>
        <w:spacing w:line="360" w:lineRule="auto"/>
        <w:jc w:val="both"/>
      </w:pPr>
    </w:p>
    <w:p w14:paraId="30A41F3E" w14:textId="77777777" w:rsidR="00D2429D" w:rsidRDefault="00D2429D" w:rsidP="00E55AF0">
      <w:pPr>
        <w:spacing w:line="360" w:lineRule="auto"/>
        <w:jc w:val="both"/>
      </w:pPr>
    </w:p>
    <w:p w14:paraId="234F4A11" w14:textId="77777777" w:rsidR="00D2429D" w:rsidRDefault="00D2429D" w:rsidP="00E55AF0">
      <w:pPr>
        <w:spacing w:line="360" w:lineRule="auto"/>
        <w:jc w:val="both"/>
      </w:pPr>
    </w:p>
    <w:p w14:paraId="33D93F06" w14:textId="77777777" w:rsidR="00D2429D" w:rsidRDefault="00D2429D" w:rsidP="00E55AF0">
      <w:pPr>
        <w:spacing w:line="360" w:lineRule="auto"/>
        <w:jc w:val="both"/>
      </w:pPr>
    </w:p>
    <w:p w14:paraId="3053A2A5" w14:textId="77777777" w:rsidR="00D2429D" w:rsidRDefault="00D2429D" w:rsidP="00E55AF0">
      <w:pPr>
        <w:spacing w:line="360" w:lineRule="auto"/>
        <w:jc w:val="both"/>
      </w:pPr>
    </w:p>
    <w:p w14:paraId="13936923" w14:textId="77777777" w:rsidR="00D2429D" w:rsidRDefault="00D2429D" w:rsidP="00E55AF0">
      <w:pPr>
        <w:spacing w:line="360" w:lineRule="auto"/>
        <w:jc w:val="both"/>
      </w:pPr>
    </w:p>
    <w:p w14:paraId="19352B59" w14:textId="77777777" w:rsidR="00D2429D" w:rsidRDefault="00D2429D" w:rsidP="00E55AF0">
      <w:pPr>
        <w:spacing w:line="360" w:lineRule="auto"/>
        <w:jc w:val="both"/>
      </w:pPr>
    </w:p>
    <w:p w14:paraId="27CCC1B0" w14:textId="77777777" w:rsidR="00D2429D" w:rsidRDefault="00D2429D" w:rsidP="00E55AF0">
      <w:pPr>
        <w:spacing w:line="360" w:lineRule="auto"/>
        <w:jc w:val="both"/>
      </w:pPr>
    </w:p>
    <w:p w14:paraId="752F33EF" w14:textId="77777777" w:rsidR="00D2429D" w:rsidRDefault="00D2429D" w:rsidP="00E55AF0">
      <w:pPr>
        <w:spacing w:line="360" w:lineRule="auto"/>
        <w:jc w:val="both"/>
      </w:pPr>
    </w:p>
    <w:p w14:paraId="2EE83E1A" w14:textId="77777777" w:rsidR="00D2429D" w:rsidRDefault="00D2429D" w:rsidP="00E55AF0">
      <w:pPr>
        <w:spacing w:line="360" w:lineRule="auto"/>
        <w:jc w:val="both"/>
      </w:pPr>
    </w:p>
    <w:p w14:paraId="1EA3430A" w14:textId="77777777" w:rsidR="00D2429D" w:rsidRDefault="00D2429D" w:rsidP="00E55AF0">
      <w:pPr>
        <w:spacing w:line="360" w:lineRule="auto"/>
        <w:jc w:val="both"/>
      </w:pPr>
    </w:p>
    <w:p w14:paraId="784F9711" w14:textId="77777777" w:rsidR="00D2429D" w:rsidRDefault="00D2429D" w:rsidP="00E55AF0">
      <w:pPr>
        <w:spacing w:line="360" w:lineRule="auto"/>
        <w:jc w:val="both"/>
      </w:pPr>
    </w:p>
    <w:p w14:paraId="20636F79" w14:textId="77777777" w:rsidR="00D2429D" w:rsidRDefault="00D2429D" w:rsidP="00E55AF0">
      <w:pPr>
        <w:spacing w:line="360" w:lineRule="auto"/>
        <w:jc w:val="both"/>
      </w:pPr>
    </w:p>
    <w:p w14:paraId="21B83805" w14:textId="77777777" w:rsidR="00D2429D" w:rsidRDefault="00D2429D" w:rsidP="00E55AF0">
      <w:pPr>
        <w:spacing w:line="360" w:lineRule="auto"/>
        <w:jc w:val="both"/>
      </w:pPr>
    </w:p>
    <w:p w14:paraId="3349E119" w14:textId="77777777" w:rsidR="00D2429D" w:rsidRDefault="00D2429D" w:rsidP="00E55AF0">
      <w:pPr>
        <w:spacing w:line="360" w:lineRule="auto"/>
        <w:jc w:val="both"/>
      </w:pPr>
    </w:p>
    <w:p w14:paraId="344D4849" w14:textId="77777777" w:rsidR="00D2429D" w:rsidRDefault="00D2429D" w:rsidP="00E55AF0">
      <w:pPr>
        <w:spacing w:line="360" w:lineRule="auto"/>
        <w:jc w:val="both"/>
      </w:pPr>
    </w:p>
    <w:p w14:paraId="13DAE7F2" w14:textId="77777777" w:rsidR="00D2429D" w:rsidRDefault="00D2429D" w:rsidP="00E55AF0">
      <w:pPr>
        <w:spacing w:line="360" w:lineRule="auto"/>
        <w:jc w:val="both"/>
      </w:pPr>
    </w:p>
    <w:p w14:paraId="7F3EB2B4" w14:textId="77777777" w:rsidR="00134E9E" w:rsidRDefault="00134E9E" w:rsidP="00E55AF0">
      <w:pPr>
        <w:spacing w:line="360" w:lineRule="auto"/>
        <w:jc w:val="both"/>
      </w:pPr>
    </w:p>
    <w:p w14:paraId="5000F712" w14:textId="77777777" w:rsidR="00D2429D" w:rsidRDefault="00D2429D" w:rsidP="00E55AF0">
      <w:pPr>
        <w:spacing w:line="360" w:lineRule="auto"/>
        <w:jc w:val="both"/>
      </w:pPr>
    </w:p>
    <w:p w14:paraId="05902A37" w14:textId="2FB02CD1" w:rsidR="00220BAD" w:rsidRPr="00416B99" w:rsidRDefault="00220BAD" w:rsidP="00220BAD">
      <w:pPr>
        <w:spacing w:line="276" w:lineRule="auto"/>
        <w:ind w:left="142"/>
        <w:jc w:val="right"/>
        <w:rPr>
          <w:rFonts w:ascii="Arial" w:hAnsi="Arial" w:cs="Arial"/>
        </w:rPr>
      </w:pPr>
      <w:r>
        <w:rPr>
          <w:rFonts w:ascii="Arial" w:hAnsi="Arial" w:cs="Arial"/>
          <w:b/>
        </w:rPr>
        <w:t>A</w:t>
      </w:r>
      <w:r w:rsidRPr="00416B99">
        <w:rPr>
          <w:rFonts w:ascii="Arial" w:hAnsi="Arial" w:cs="Arial"/>
          <w:b/>
        </w:rPr>
        <w:t>nnexure-</w:t>
      </w:r>
      <w:r>
        <w:rPr>
          <w:rFonts w:ascii="Arial" w:hAnsi="Arial" w:cs="Arial"/>
          <w:b/>
        </w:rPr>
        <w:t>2</w:t>
      </w:r>
    </w:p>
    <w:p w14:paraId="58A9CFA7" w14:textId="77777777" w:rsidR="00220BAD" w:rsidRDefault="00220BAD" w:rsidP="00D2429D">
      <w:pPr>
        <w:autoSpaceDE w:val="0"/>
        <w:autoSpaceDN w:val="0"/>
        <w:adjustRightInd w:val="0"/>
        <w:jc w:val="both"/>
        <w:rPr>
          <w:rFonts w:ascii="Arial" w:hAnsi="Arial" w:cs="Arial"/>
          <w:b/>
          <w:bCs/>
          <w:lang w:bidi="ml-IN"/>
        </w:rPr>
      </w:pPr>
    </w:p>
    <w:p w14:paraId="77074A73" w14:textId="652171E6" w:rsidR="00D2429D" w:rsidRPr="00B46C3E" w:rsidRDefault="0085644B" w:rsidP="00D2429D">
      <w:pPr>
        <w:autoSpaceDE w:val="0"/>
        <w:autoSpaceDN w:val="0"/>
        <w:adjustRightInd w:val="0"/>
        <w:jc w:val="both"/>
        <w:rPr>
          <w:rFonts w:ascii="Arial" w:hAnsi="Arial" w:cs="Arial"/>
          <w:b/>
          <w:bCs/>
          <w:lang w:bidi="ml-IN"/>
        </w:rPr>
      </w:pPr>
      <w:r>
        <w:rPr>
          <w:rFonts w:ascii="Arial" w:hAnsi="Arial" w:cs="Arial"/>
          <w:b/>
          <w:bCs/>
          <w:lang w:bidi="ml-IN"/>
        </w:rPr>
        <w:t>Deviations /E</w:t>
      </w:r>
      <w:r w:rsidRPr="00B46C3E">
        <w:rPr>
          <w:rFonts w:ascii="Arial" w:hAnsi="Arial" w:cs="Arial"/>
          <w:b/>
          <w:bCs/>
          <w:lang w:bidi="ml-IN"/>
        </w:rPr>
        <w:t>xclusions schedule</w:t>
      </w:r>
    </w:p>
    <w:p w14:paraId="6DC02386" w14:textId="77777777" w:rsidR="00D2429D" w:rsidRPr="00B46C3E" w:rsidRDefault="00D2429D" w:rsidP="00D2429D">
      <w:pPr>
        <w:autoSpaceDE w:val="0"/>
        <w:autoSpaceDN w:val="0"/>
        <w:adjustRightInd w:val="0"/>
        <w:jc w:val="both"/>
        <w:rPr>
          <w:rFonts w:ascii="Arial" w:hAnsi="Arial" w:cs="Arial"/>
          <w:lang w:bidi="ml-IN"/>
        </w:rPr>
      </w:pPr>
    </w:p>
    <w:p w14:paraId="7F1FAE5B" w14:textId="77777777" w:rsidR="00D2429D" w:rsidRPr="00B46C3E" w:rsidRDefault="00D2429D" w:rsidP="00D2429D">
      <w:pPr>
        <w:autoSpaceDE w:val="0"/>
        <w:autoSpaceDN w:val="0"/>
        <w:adjustRightInd w:val="0"/>
        <w:jc w:val="both"/>
        <w:rPr>
          <w:rFonts w:ascii="Arial" w:hAnsi="Arial" w:cs="Arial"/>
          <w:lang w:bidi="ml-IN"/>
        </w:rPr>
      </w:pPr>
      <w:r w:rsidRPr="00B46C3E">
        <w:rPr>
          <w:rFonts w:ascii="Arial" w:hAnsi="Arial" w:cs="Arial"/>
          <w:lang w:bidi="ml-IN"/>
        </w:rPr>
        <w:t>To</w:t>
      </w:r>
    </w:p>
    <w:p w14:paraId="7D70E1CD" w14:textId="183A28D9" w:rsidR="00D2429D" w:rsidRPr="00B46C3E" w:rsidRDefault="00D2429D" w:rsidP="00D2429D">
      <w:pPr>
        <w:autoSpaceDE w:val="0"/>
        <w:autoSpaceDN w:val="0"/>
        <w:adjustRightInd w:val="0"/>
        <w:ind w:firstLine="720"/>
        <w:jc w:val="both"/>
        <w:rPr>
          <w:rFonts w:ascii="Arial" w:hAnsi="Arial" w:cs="Arial"/>
          <w:lang w:bidi="ml-IN"/>
        </w:rPr>
      </w:pPr>
      <w:r w:rsidRPr="00B46C3E">
        <w:rPr>
          <w:rFonts w:ascii="Arial" w:hAnsi="Arial" w:cs="Arial"/>
          <w:lang w:bidi="ml-IN"/>
        </w:rPr>
        <w:t>The AVP(</w:t>
      </w:r>
      <w:r w:rsidR="002336AF">
        <w:rPr>
          <w:rFonts w:ascii="Arial" w:hAnsi="Arial" w:cs="Arial"/>
          <w:lang w:bidi="ml-IN"/>
        </w:rPr>
        <w:t>R</w:t>
      </w:r>
      <w:r w:rsidRPr="00B46C3E">
        <w:rPr>
          <w:rFonts w:ascii="Arial" w:hAnsi="Arial" w:cs="Arial"/>
          <w:lang w:bidi="ml-IN"/>
        </w:rPr>
        <w:t>BD)</w:t>
      </w:r>
    </w:p>
    <w:p w14:paraId="6E936257" w14:textId="77777777" w:rsidR="00D2429D" w:rsidRPr="00B46C3E" w:rsidRDefault="00D2429D" w:rsidP="00D2429D">
      <w:pPr>
        <w:autoSpaceDE w:val="0"/>
        <w:autoSpaceDN w:val="0"/>
        <w:adjustRightInd w:val="0"/>
        <w:ind w:firstLine="720"/>
        <w:jc w:val="both"/>
        <w:rPr>
          <w:rFonts w:ascii="Arial" w:hAnsi="Arial" w:cs="Arial"/>
          <w:lang w:bidi="ml-IN"/>
        </w:rPr>
      </w:pPr>
      <w:r w:rsidRPr="00B46C3E">
        <w:rPr>
          <w:rFonts w:ascii="Arial" w:hAnsi="Arial" w:cs="Arial"/>
          <w:lang w:bidi="ml-IN"/>
        </w:rPr>
        <w:t>HLL Lifecare Limited</w:t>
      </w:r>
    </w:p>
    <w:p w14:paraId="2730A0F6" w14:textId="77777777" w:rsidR="00D2429D" w:rsidRPr="00B46C3E" w:rsidRDefault="00D2429D" w:rsidP="00D2429D">
      <w:pPr>
        <w:autoSpaceDE w:val="0"/>
        <w:autoSpaceDN w:val="0"/>
        <w:adjustRightInd w:val="0"/>
        <w:ind w:firstLine="720"/>
        <w:jc w:val="both"/>
        <w:rPr>
          <w:rFonts w:ascii="Arial" w:hAnsi="Arial" w:cs="Arial"/>
          <w:lang w:bidi="ml-IN"/>
        </w:rPr>
      </w:pPr>
      <w:r w:rsidRPr="00B46C3E">
        <w:rPr>
          <w:rFonts w:ascii="Arial" w:hAnsi="Arial" w:cs="Arial"/>
          <w:lang w:bidi="ml-IN"/>
        </w:rPr>
        <w:t>HLL Bhavan, Poojappura P.O</w:t>
      </w:r>
    </w:p>
    <w:p w14:paraId="0F9BD2DD" w14:textId="77777777" w:rsidR="00D2429D" w:rsidRPr="00B46C3E" w:rsidRDefault="00D2429D" w:rsidP="00D2429D">
      <w:pPr>
        <w:autoSpaceDE w:val="0"/>
        <w:autoSpaceDN w:val="0"/>
        <w:adjustRightInd w:val="0"/>
        <w:ind w:firstLine="720"/>
        <w:jc w:val="both"/>
        <w:rPr>
          <w:rFonts w:ascii="Arial" w:hAnsi="Arial" w:cs="Arial"/>
          <w:lang w:bidi="ml-IN"/>
        </w:rPr>
      </w:pPr>
      <w:r w:rsidRPr="00B46C3E">
        <w:rPr>
          <w:rFonts w:ascii="Arial" w:hAnsi="Arial" w:cs="Arial"/>
          <w:lang w:bidi="ml-IN"/>
        </w:rPr>
        <w:t>Thiruvananthapuram, Kerala - 695012</w:t>
      </w:r>
    </w:p>
    <w:p w14:paraId="67F5256D" w14:textId="77777777" w:rsidR="00D2429D" w:rsidRPr="00B46C3E" w:rsidRDefault="00D2429D" w:rsidP="00D2429D">
      <w:pPr>
        <w:autoSpaceDE w:val="0"/>
        <w:autoSpaceDN w:val="0"/>
        <w:adjustRightInd w:val="0"/>
        <w:jc w:val="both"/>
        <w:rPr>
          <w:rFonts w:ascii="Arial" w:hAnsi="Arial" w:cs="Arial"/>
          <w:lang w:bidi="ml-IN"/>
        </w:rPr>
      </w:pPr>
    </w:p>
    <w:p w14:paraId="42A9A8D4" w14:textId="77777777" w:rsidR="00D2429D" w:rsidRPr="00B46C3E" w:rsidRDefault="00D2429D" w:rsidP="00D2429D">
      <w:pPr>
        <w:autoSpaceDE w:val="0"/>
        <w:autoSpaceDN w:val="0"/>
        <w:adjustRightInd w:val="0"/>
        <w:jc w:val="both"/>
        <w:rPr>
          <w:rFonts w:ascii="Arial" w:hAnsi="Arial" w:cs="Arial"/>
          <w:lang w:bidi="ml-IN"/>
        </w:rPr>
      </w:pPr>
      <w:r w:rsidRPr="00B46C3E">
        <w:rPr>
          <w:rFonts w:ascii="Arial" w:hAnsi="Arial" w:cs="Arial"/>
          <w:lang w:bidi="ml-IN"/>
        </w:rPr>
        <w:t>Ref: Bid document No Dated-------------------</w:t>
      </w:r>
    </w:p>
    <w:p w14:paraId="01BEABE1" w14:textId="77777777" w:rsidR="00D2429D" w:rsidRPr="00B46C3E" w:rsidRDefault="00D2429D" w:rsidP="00D2429D">
      <w:pPr>
        <w:autoSpaceDE w:val="0"/>
        <w:autoSpaceDN w:val="0"/>
        <w:adjustRightInd w:val="0"/>
        <w:jc w:val="both"/>
        <w:rPr>
          <w:rFonts w:ascii="Arial" w:hAnsi="Arial" w:cs="Arial"/>
          <w:b/>
          <w:bCs/>
          <w:lang w:bidi="ml-IN"/>
        </w:rPr>
      </w:pPr>
    </w:p>
    <w:p w14:paraId="0AD48892" w14:textId="72105A7D" w:rsidR="00D2429D" w:rsidRPr="00B46C3E" w:rsidRDefault="00D2429D" w:rsidP="006A4A1B">
      <w:pPr>
        <w:autoSpaceDE w:val="0"/>
        <w:autoSpaceDN w:val="0"/>
        <w:adjustRightInd w:val="0"/>
        <w:spacing w:line="360" w:lineRule="auto"/>
        <w:jc w:val="both"/>
        <w:rPr>
          <w:rFonts w:ascii="Arial" w:hAnsi="Arial" w:cs="Arial"/>
          <w:lang w:bidi="ml-IN"/>
        </w:rPr>
      </w:pPr>
      <w:r w:rsidRPr="00B46C3E">
        <w:rPr>
          <w:rFonts w:ascii="Arial" w:hAnsi="Arial" w:cs="Arial"/>
          <w:b/>
          <w:bCs/>
          <w:lang w:bidi="ml-IN"/>
        </w:rPr>
        <w:t xml:space="preserve">Sub: </w:t>
      </w:r>
      <w:r w:rsidRPr="00B46C3E">
        <w:rPr>
          <w:rFonts w:ascii="Arial" w:hAnsi="Arial" w:cs="Arial"/>
          <w:lang w:bidi="ml-IN"/>
        </w:rPr>
        <w:t xml:space="preserve">Supply, Installation, Integration </w:t>
      </w:r>
      <w:r w:rsidR="00E55614" w:rsidRPr="00B46C3E">
        <w:rPr>
          <w:rFonts w:ascii="Arial" w:hAnsi="Arial" w:cs="Arial"/>
          <w:lang w:bidi="ml-IN"/>
        </w:rPr>
        <w:t xml:space="preserve">and </w:t>
      </w:r>
      <w:r w:rsidR="00E55614">
        <w:rPr>
          <w:rFonts w:ascii="Arial" w:hAnsi="Arial" w:cs="Arial"/>
          <w:lang w:bidi="ml-IN"/>
        </w:rPr>
        <w:t>Implementation</w:t>
      </w:r>
      <w:r w:rsidRPr="00B46C3E">
        <w:rPr>
          <w:rFonts w:ascii="Arial" w:hAnsi="Arial" w:cs="Arial"/>
          <w:lang w:bidi="ml-IN"/>
        </w:rPr>
        <w:t xml:space="preserve"> of </w:t>
      </w:r>
      <w:r w:rsidR="006E59DA">
        <w:rPr>
          <w:rFonts w:ascii="Arial" w:hAnsi="Arial" w:cs="Arial"/>
          <w:lang w:bidi="ml-IN"/>
        </w:rPr>
        <w:t xml:space="preserve">Retail </w:t>
      </w:r>
      <w:r w:rsidRPr="00B46C3E">
        <w:rPr>
          <w:rFonts w:ascii="Arial" w:hAnsi="Arial" w:cs="Arial"/>
          <w:lang w:bidi="ml-IN"/>
        </w:rPr>
        <w:t xml:space="preserve">Pharmacy </w:t>
      </w:r>
      <w:r w:rsidR="006E59DA">
        <w:rPr>
          <w:rFonts w:ascii="Arial" w:hAnsi="Arial" w:cs="Arial"/>
          <w:lang w:bidi="ml-IN"/>
        </w:rPr>
        <w:t>Chain S</w:t>
      </w:r>
      <w:r w:rsidRPr="00B46C3E">
        <w:rPr>
          <w:rFonts w:ascii="Arial" w:hAnsi="Arial" w:cs="Arial"/>
          <w:lang w:bidi="ml-IN"/>
        </w:rPr>
        <w:t xml:space="preserve">oftware </w:t>
      </w:r>
    </w:p>
    <w:p w14:paraId="1687F481" w14:textId="77777777" w:rsidR="00D2429D" w:rsidRPr="00B46C3E" w:rsidRDefault="00D2429D" w:rsidP="00D2429D">
      <w:pPr>
        <w:autoSpaceDE w:val="0"/>
        <w:autoSpaceDN w:val="0"/>
        <w:adjustRightInd w:val="0"/>
        <w:jc w:val="both"/>
        <w:rPr>
          <w:rFonts w:ascii="Arial" w:hAnsi="Arial" w:cs="Arial"/>
          <w:b/>
          <w:bCs/>
          <w:lang w:bidi="ml-IN"/>
        </w:rPr>
      </w:pPr>
    </w:p>
    <w:p w14:paraId="78BBAA74" w14:textId="7D0B065A" w:rsidR="00D2429D" w:rsidRPr="00B46C3E" w:rsidRDefault="00D2429D" w:rsidP="00D2429D">
      <w:pPr>
        <w:autoSpaceDE w:val="0"/>
        <w:autoSpaceDN w:val="0"/>
        <w:adjustRightInd w:val="0"/>
        <w:jc w:val="both"/>
        <w:rPr>
          <w:rFonts w:ascii="Arial" w:hAnsi="Arial" w:cs="Arial"/>
          <w:b/>
          <w:bCs/>
          <w:lang w:bidi="ml-IN"/>
        </w:rPr>
      </w:pPr>
      <w:r w:rsidRPr="00B46C3E">
        <w:rPr>
          <w:rFonts w:ascii="Arial" w:hAnsi="Arial" w:cs="Arial"/>
          <w:b/>
          <w:bCs/>
          <w:lang w:bidi="ml-IN"/>
        </w:rPr>
        <w:t>Ref: Tender No. HLL/CHO/RBD/2017 dated 11</w:t>
      </w:r>
      <w:r w:rsidRPr="00B46C3E">
        <w:rPr>
          <w:rFonts w:ascii="Arial" w:hAnsi="Arial" w:cs="Arial"/>
          <w:b/>
          <w:bCs/>
          <w:vertAlign w:val="superscript"/>
          <w:lang w:bidi="ml-IN"/>
        </w:rPr>
        <w:t>th</w:t>
      </w:r>
      <w:r w:rsidRPr="00B46C3E">
        <w:rPr>
          <w:rFonts w:ascii="Arial" w:hAnsi="Arial" w:cs="Arial"/>
          <w:b/>
          <w:bCs/>
          <w:lang w:bidi="ml-IN"/>
        </w:rPr>
        <w:t xml:space="preserve"> </w:t>
      </w:r>
      <w:r w:rsidRPr="00B46C3E">
        <w:rPr>
          <w:rFonts w:ascii="Arial" w:hAnsi="Arial" w:cs="Arial"/>
          <w:b/>
          <w:bCs/>
          <w:vertAlign w:val="superscript"/>
          <w:lang w:bidi="ml-IN"/>
        </w:rPr>
        <w:t xml:space="preserve"> </w:t>
      </w:r>
      <w:r w:rsidR="003D0BF6">
        <w:rPr>
          <w:rFonts w:ascii="Arial" w:hAnsi="Arial" w:cs="Arial"/>
          <w:b/>
          <w:bCs/>
          <w:lang w:bidi="ml-IN"/>
        </w:rPr>
        <w:t>April 2</w:t>
      </w:r>
      <w:r w:rsidRPr="00B46C3E">
        <w:rPr>
          <w:rFonts w:ascii="Arial" w:hAnsi="Arial" w:cs="Arial"/>
          <w:b/>
          <w:bCs/>
          <w:lang w:bidi="ml-IN"/>
        </w:rPr>
        <w:t>017</w:t>
      </w:r>
    </w:p>
    <w:p w14:paraId="52871E89" w14:textId="77777777" w:rsidR="00D2429D" w:rsidRPr="00B46C3E" w:rsidRDefault="00D2429D" w:rsidP="00D2429D">
      <w:pPr>
        <w:autoSpaceDE w:val="0"/>
        <w:autoSpaceDN w:val="0"/>
        <w:adjustRightInd w:val="0"/>
        <w:jc w:val="both"/>
        <w:rPr>
          <w:rFonts w:ascii="Arial" w:hAnsi="Arial" w:cs="Arial"/>
          <w:lang w:bidi="ml-IN"/>
        </w:rPr>
      </w:pPr>
    </w:p>
    <w:p w14:paraId="24AB4FB4" w14:textId="77777777" w:rsidR="00D2429D" w:rsidRPr="00B46C3E" w:rsidRDefault="00D2429D" w:rsidP="006A4A1B">
      <w:pPr>
        <w:autoSpaceDE w:val="0"/>
        <w:autoSpaceDN w:val="0"/>
        <w:adjustRightInd w:val="0"/>
        <w:spacing w:line="360" w:lineRule="auto"/>
        <w:jc w:val="both"/>
        <w:rPr>
          <w:rFonts w:ascii="Arial" w:hAnsi="Arial" w:cs="Arial"/>
          <w:lang w:bidi="ml-IN"/>
        </w:rPr>
      </w:pPr>
      <w:r w:rsidRPr="00B46C3E">
        <w:rPr>
          <w:rFonts w:ascii="Arial" w:hAnsi="Arial" w:cs="Arial"/>
          <w:lang w:bidi="ml-IN"/>
        </w:rPr>
        <w:t>Dear Sir,</w:t>
      </w:r>
    </w:p>
    <w:p w14:paraId="5B1D6F60" w14:textId="77777777" w:rsidR="00D2429D" w:rsidRPr="00B46C3E" w:rsidRDefault="00D2429D" w:rsidP="006A4A1B">
      <w:pPr>
        <w:autoSpaceDE w:val="0"/>
        <w:autoSpaceDN w:val="0"/>
        <w:adjustRightInd w:val="0"/>
        <w:spacing w:line="360" w:lineRule="auto"/>
        <w:jc w:val="both"/>
        <w:rPr>
          <w:rFonts w:ascii="Arial" w:hAnsi="Arial" w:cs="Arial"/>
          <w:lang w:bidi="ml-IN"/>
        </w:rPr>
      </w:pPr>
      <w:r w:rsidRPr="00B46C3E">
        <w:rPr>
          <w:rFonts w:ascii="Arial" w:hAnsi="Arial" w:cs="Arial"/>
          <w:lang w:bidi="ml-IN"/>
        </w:rPr>
        <w:t>We declare that the following are the only deviations and variations and exceptions/exclusions to the services as outlined in your Bidding Documents. Except these deviations, subject to the approval and acceptance by the HLL, the entire work shall be performed as per your requirements.</w:t>
      </w:r>
    </w:p>
    <w:p w14:paraId="13469E8E" w14:textId="77777777" w:rsidR="00D2429D" w:rsidRPr="00B46C3E" w:rsidRDefault="00D2429D" w:rsidP="00D2429D">
      <w:pPr>
        <w:autoSpaceDE w:val="0"/>
        <w:autoSpaceDN w:val="0"/>
        <w:adjustRightInd w:val="0"/>
        <w:jc w:val="both"/>
        <w:rPr>
          <w:rFonts w:ascii="Arial" w:hAnsi="Arial" w:cs="Arial"/>
          <w:lang w:bidi="ml-IN"/>
        </w:rPr>
      </w:pPr>
    </w:p>
    <w:tbl>
      <w:tblPr>
        <w:tblStyle w:val="TableGrid"/>
        <w:tblW w:w="0" w:type="auto"/>
        <w:tblLook w:val="04A0" w:firstRow="1" w:lastRow="0" w:firstColumn="1" w:lastColumn="0" w:noHBand="0" w:noVBand="1"/>
      </w:tblPr>
      <w:tblGrid>
        <w:gridCol w:w="2898"/>
        <w:gridCol w:w="6678"/>
      </w:tblGrid>
      <w:tr w:rsidR="00D2429D" w:rsidRPr="00B46C3E" w14:paraId="6BB00A52" w14:textId="77777777" w:rsidTr="00A5450E">
        <w:tc>
          <w:tcPr>
            <w:tcW w:w="2898" w:type="dxa"/>
          </w:tcPr>
          <w:p w14:paraId="173D578C" w14:textId="77777777" w:rsidR="00D2429D" w:rsidRPr="00B46C3E" w:rsidRDefault="00D2429D" w:rsidP="00A5450E">
            <w:pPr>
              <w:autoSpaceDE w:val="0"/>
              <w:autoSpaceDN w:val="0"/>
              <w:adjustRightInd w:val="0"/>
              <w:jc w:val="both"/>
              <w:rPr>
                <w:rFonts w:ascii="Arial" w:hAnsi="Arial" w:cs="Arial"/>
              </w:rPr>
            </w:pPr>
            <w:r w:rsidRPr="00B46C3E">
              <w:rPr>
                <w:rFonts w:ascii="Arial" w:hAnsi="Arial" w:cs="Arial"/>
              </w:rPr>
              <w:t>Clause No.</w:t>
            </w:r>
          </w:p>
        </w:tc>
        <w:tc>
          <w:tcPr>
            <w:tcW w:w="6678" w:type="dxa"/>
          </w:tcPr>
          <w:p w14:paraId="275464E9" w14:textId="77777777" w:rsidR="00D2429D" w:rsidRPr="00B46C3E" w:rsidRDefault="00D2429D" w:rsidP="00A5450E">
            <w:pPr>
              <w:autoSpaceDE w:val="0"/>
              <w:autoSpaceDN w:val="0"/>
              <w:adjustRightInd w:val="0"/>
              <w:jc w:val="both"/>
              <w:rPr>
                <w:rFonts w:ascii="Arial" w:hAnsi="Arial" w:cs="Arial"/>
              </w:rPr>
            </w:pPr>
            <w:r w:rsidRPr="00B46C3E">
              <w:rPr>
                <w:rFonts w:ascii="Arial" w:hAnsi="Arial" w:cs="Arial"/>
                <w:lang w:bidi="ml-IN"/>
              </w:rPr>
              <w:t>Statement of Deviations/Exclusions and Variations.</w:t>
            </w:r>
          </w:p>
        </w:tc>
      </w:tr>
      <w:tr w:rsidR="00D2429D" w:rsidRPr="00B46C3E" w14:paraId="129E3F93" w14:textId="77777777" w:rsidTr="00A5450E">
        <w:tc>
          <w:tcPr>
            <w:tcW w:w="2898" w:type="dxa"/>
          </w:tcPr>
          <w:p w14:paraId="5B88D729" w14:textId="77777777" w:rsidR="00D2429D" w:rsidRPr="00B46C3E" w:rsidRDefault="00D2429D" w:rsidP="00A5450E">
            <w:pPr>
              <w:autoSpaceDE w:val="0"/>
              <w:autoSpaceDN w:val="0"/>
              <w:adjustRightInd w:val="0"/>
              <w:jc w:val="both"/>
              <w:rPr>
                <w:rFonts w:ascii="Arial" w:hAnsi="Arial" w:cs="Arial"/>
              </w:rPr>
            </w:pPr>
          </w:p>
        </w:tc>
        <w:tc>
          <w:tcPr>
            <w:tcW w:w="6678" w:type="dxa"/>
          </w:tcPr>
          <w:p w14:paraId="2BB324F9" w14:textId="77777777" w:rsidR="00D2429D" w:rsidRPr="00B46C3E" w:rsidRDefault="00D2429D" w:rsidP="00A5450E">
            <w:pPr>
              <w:autoSpaceDE w:val="0"/>
              <w:autoSpaceDN w:val="0"/>
              <w:adjustRightInd w:val="0"/>
              <w:jc w:val="both"/>
              <w:rPr>
                <w:rFonts w:ascii="Arial" w:hAnsi="Arial" w:cs="Arial"/>
              </w:rPr>
            </w:pPr>
          </w:p>
        </w:tc>
      </w:tr>
      <w:tr w:rsidR="00D2429D" w:rsidRPr="00B46C3E" w14:paraId="74A52687" w14:textId="77777777" w:rsidTr="00A5450E">
        <w:tc>
          <w:tcPr>
            <w:tcW w:w="2898" w:type="dxa"/>
          </w:tcPr>
          <w:p w14:paraId="5BF99915" w14:textId="77777777" w:rsidR="00D2429D" w:rsidRPr="00B46C3E" w:rsidRDefault="00D2429D" w:rsidP="00A5450E">
            <w:pPr>
              <w:autoSpaceDE w:val="0"/>
              <w:autoSpaceDN w:val="0"/>
              <w:adjustRightInd w:val="0"/>
              <w:jc w:val="both"/>
              <w:rPr>
                <w:rFonts w:ascii="Arial" w:hAnsi="Arial" w:cs="Arial"/>
              </w:rPr>
            </w:pPr>
          </w:p>
        </w:tc>
        <w:tc>
          <w:tcPr>
            <w:tcW w:w="6678" w:type="dxa"/>
          </w:tcPr>
          <w:p w14:paraId="11729AB1" w14:textId="77777777" w:rsidR="00D2429D" w:rsidRPr="00B46C3E" w:rsidRDefault="00D2429D" w:rsidP="00A5450E">
            <w:pPr>
              <w:autoSpaceDE w:val="0"/>
              <w:autoSpaceDN w:val="0"/>
              <w:adjustRightInd w:val="0"/>
              <w:jc w:val="both"/>
              <w:rPr>
                <w:rFonts w:ascii="Arial" w:hAnsi="Arial" w:cs="Arial"/>
              </w:rPr>
            </w:pPr>
          </w:p>
        </w:tc>
      </w:tr>
      <w:tr w:rsidR="00D2429D" w:rsidRPr="00B46C3E" w14:paraId="29C1A05F" w14:textId="77777777" w:rsidTr="00A5450E">
        <w:tc>
          <w:tcPr>
            <w:tcW w:w="2898" w:type="dxa"/>
          </w:tcPr>
          <w:p w14:paraId="7EC40C04" w14:textId="77777777" w:rsidR="00D2429D" w:rsidRPr="00B46C3E" w:rsidRDefault="00D2429D" w:rsidP="00A5450E">
            <w:pPr>
              <w:autoSpaceDE w:val="0"/>
              <w:autoSpaceDN w:val="0"/>
              <w:adjustRightInd w:val="0"/>
              <w:jc w:val="both"/>
              <w:rPr>
                <w:rFonts w:ascii="Arial" w:hAnsi="Arial" w:cs="Arial"/>
              </w:rPr>
            </w:pPr>
          </w:p>
        </w:tc>
        <w:tc>
          <w:tcPr>
            <w:tcW w:w="6678" w:type="dxa"/>
          </w:tcPr>
          <w:p w14:paraId="420DE2C6" w14:textId="77777777" w:rsidR="00D2429D" w:rsidRPr="00B46C3E" w:rsidRDefault="00D2429D" w:rsidP="00A5450E">
            <w:pPr>
              <w:autoSpaceDE w:val="0"/>
              <w:autoSpaceDN w:val="0"/>
              <w:adjustRightInd w:val="0"/>
              <w:jc w:val="both"/>
              <w:rPr>
                <w:rFonts w:ascii="Arial" w:hAnsi="Arial" w:cs="Arial"/>
              </w:rPr>
            </w:pPr>
          </w:p>
        </w:tc>
      </w:tr>
      <w:tr w:rsidR="00D2429D" w:rsidRPr="00B46C3E" w14:paraId="7188C411" w14:textId="77777777" w:rsidTr="00A5450E">
        <w:tc>
          <w:tcPr>
            <w:tcW w:w="2898" w:type="dxa"/>
          </w:tcPr>
          <w:p w14:paraId="04321935" w14:textId="77777777" w:rsidR="00D2429D" w:rsidRPr="00B46C3E" w:rsidRDefault="00D2429D" w:rsidP="00A5450E">
            <w:pPr>
              <w:autoSpaceDE w:val="0"/>
              <w:autoSpaceDN w:val="0"/>
              <w:adjustRightInd w:val="0"/>
              <w:jc w:val="both"/>
              <w:rPr>
                <w:rFonts w:ascii="Arial" w:hAnsi="Arial" w:cs="Arial"/>
              </w:rPr>
            </w:pPr>
          </w:p>
        </w:tc>
        <w:tc>
          <w:tcPr>
            <w:tcW w:w="6678" w:type="dxa"/>
          </w:tcPr>
          <w:p w14:paraId="10FDBEAE" w14:textId="77777777" w:rsidR="00D2429D" w:rsidRPr="00B46C3E" w:rsidRDefault="00D2429D" w:rsidP="00A5450E">
            <w:pPr>
              <w:autoSpaceDE w:val="0"/>
              <w:autoSpaceDN w:val="0"/>
              <w:adjustRightInd w:val="0"/>
              <w:jc w:val="both"/>
              <w:rPr>
                <w:rFonts w:ascii="Arial" w:hAnsi="Arial" w:cs="Arial"/>
              </w:rPr>
            </w:pPr>
          </w:p>
        </w:tc>
      </w:tr>
    </w:tbl>
    <w:p w14:paraId="26D6BC7C" w14:textId="77777777" w:rsidR="00D2429D" w:rsidRDefault="00D2429D" w:rsidP="00D2429D">
      <w:pPr>
        <w:autoSpaceDE w:val="0"/>
        <w:autoSpaceDN w:val="0"/>
        <w:adjustRightInd w:val="0"/>
      </w:pPr>
    </w:p>
    <w:p w14:paraId="1709A1B6" w14:textId="77777777" w:rsidR="00D2429D" w:rsidRDefault="00D2429D" w:rsidP="00D2429D">
      <w:pPr>
        <w:autoSpaceDE w:val="0"/>
        <w:autoSpaceDN w:val="0"/>
        <w:adjustRightInd w:val="0"/>
      </w:pPr>
    </w:p>
    <w:p w14:paraId="678D9397" w14:textId="77777777" w:rsidR="00D2429D" w:rsidRPr="0051166A" w:rsidRDefault="00D2429D" w:rsidP="00D2429D">
      <w:pPr>
        <w:autoSpaceDE w:val="0"/>
        <w:autoSpaceDN w:val="0"/>
        <w:adjustRightInd w:val="0"/>
        <w:rPr>
          <w:rFonts w:ascii="Arial" w:hAnsi="Arial" w:cs="Arial"/>
          <w:szCs w:val="22"/>
          <w:lang w:bidi="ml-IN"/>
        </w:rPr>
      </w:pPr>
      <w:r w:rsidRPr="0051166A">
        <w:rPr>
          <w:rFonts w:ascii="Arial" w:hAnsi="Arial" w:cs="Arial"/>
          <w:szCs w:val="22"/>
          <w:lang w:bidi="ml-IN"/>
        </w:rPr>
        <w:t>Signature _________________                                          Date: ________________</w:t>
      </w:r>
    </w:p>
    <w:p w14:paraId="3D63E4D8" w14:textId="77777777" w:rsidR="00D2429D" w:rsidRPr="0051166A" w:rsidRDefault="00D2429D" w:rsidP="00D2429D">
      <w:pPr>
        <w:autoSpaceDE w:val="0"/>
        <w:autoSpaceDN w:val="0"/>
        <w:adjustRightInd w:val="0"/>
        <w:rPr>
          <w:rFonts w:ascii="Arial" w:hAnsi="Arial" w:cs="Arial"/>
          <w:szCs w:val="22"/>
          <w:lang w:bidi="ml-IN"/>
        </w:rPr>
      </w:pPr>
    </w:p>
    <w:p w14:paraId="3C4EF5E8" w14:textId="77777777" w:rsidR="00D2429D" w:rsidRPr="0051166A" w:rsidRDefault="00D2429D" w:rsidP="00D2429D">
      <w:pPr>
        <w:autoSpaceDE w:val="0"/>
        <w:autoSpaceDN w:val="0"/>
        <w:adjustRightInd w:val="0"/>
        <w:rPr>
          <w:rFonts w:ascii="Arial" w:hAnsi="Arial" w:cs="Arial"/>
          <w:szCs w:val="22"/>
          <w:lang w:bidi="ml-IN"/>
        </w:rPr>
      </w:pPr>
    </w:p>
    <w:p w14:paraId="3C3C8B0A" w14:textId="77777777" w:rsidR="00D2429D" w:rsidRPr="0051166A" w:rsidRDefault="00D2429D" w:rsidP="00D2429D">
      <w:pPr>
        <w:autoSpaceDE w:val="0"/>
        <w:autoSpaceDN w:val="0"/>
        <w:adjustRightInd w:val="0"/>
        <w:rPr>
          <w:rFonts w:ascii="Arial" w:hAnsi="Arial" w:cs="Arial"/>
          <w:szCs w:val="22"/>
          <w:lang w:bidi="ml-IN"/>
        </w:rPr>
      </w:pPr>
      <w:r w:rsidRPr="0051166A">
        <w:rPr>
          <w:rFonts w:ascii="Arial" w:hAnsi="Arial" w:cs="Arial"/>
          <w:szCs w:val="22"/>
          <w:lang w:bidi="ml-IN"/>
        </w:rPr>
        <w:t>Name ____________________</w:t>
      </w:r>
    </w:p>
    <w:p w14:paraId="79AEDC97" w14:textId="77777777" w:rsidR="00D2429D" w:rsidRPr="0051166A" w:rsidRDefault="00D2429D" w:rsidP="00D2429D">
      <w:pPr>
        <w:autoSpaceDE w:val="0"/>
        <w:autoSpaceDN w:val="0"/>
        <w:adjustRightInd w:val="0"/>
        <w:rPr>
          <w:rFonts w:ascii="Arial" w:hAnsi="Arial" w:cs="Arial"/>
          <w:szCs w:val="22"/>
          <w:lang w:bidi="ml-IN"/>
        </w:rPr>
      </w:pPr>
    </w:p>
    <w:p w14:paraId="44518484" w14:textId="77777777" w:rsidR="00D2429D" w:rsidRPr="0051166A" w:rsidRDefault="00D2429D" w:rsidP="00D2429D">
      <w:pPr>
        <w:autoSpaceDE w:val="0"/>
        <w:autoSpaceDN w:val="0"/>
        <w:adjustRightInd w:val="0"/>
        <w:rPr>
          <w:rFonts w:ascii="Arial" w:hAnsi="Arial" w:cs="Arial"/>
          <w:szCs w:val="22"/>
          <w:lang w:bidi="ml-IN"/>
        </w:rPr>
      </w:pPr>
      <w:r w:rsidRPr="0051166A">
        <w:rPr>
          <w:rFonts w:ascii="Arial" w:hAnsi="Arial" w:cs="Arial"/>
          <w:szCs w:val="22"/>
          <w:lang w:bidi="ml-IN"/>
        </w:rPr>
        <w:t>Designation ________________</w:t>
      </w:r>
    </w:p>
    <w:p w14:paraId="065598F1" w14:textId="77777777" w:rsidR="00D2429D" w:rsidRPr="0051166A" w:rsidRDefault="00D2429D" w:rsidP="00D2429D">
      <w:pPr>
        <w:autoSpaceDE w:val="0"/>
        <w:autoSpaceDN w:val="0"/>
        <w:adjustRightInd w:val="0"/>
        <w:rPr>
          <w:rFonts w:ascii="Arial" w:hAnsi="Arial" w:cs="Arial"/>
          <w:szCs w:val="22"/>
          <w:lang w:bidi="ml-IN"/>
        </w:rPr>
      </w:pPr>
    </w:p>
    <w:p w14:paraId="1CD918FD" w14:textId="707445D4" w:rsidR="00D2429D" w:rsidRPr="0051166A" w:rsidRDefault="00D2429D" w:rsidP="00D2429D">
      <w:pPr>
        <w:autoSpaceDE w:val="0"/>
        <w:autoSpaceDN w:val="0"/>
        <w:adjustRightInd w:val="0"/>
        <w:rPr>
          <w:rFonts w:ascii="Arial" w:hAnsi="Arial" w:cs="Arial"/>
        </w:rPr>
      </w:pPr>
      <w:r w:rsidRPr="0051166A">
        <w:rPr>
          <w:rFonts w:ascii="Arial" w:hAnsi="Arial" w:cs="Arial"/>
          <w:szCs w:val="22"/>
          <w:lang w:bidi="ml-IN"/>
        </w:rPr>
        <w:t>Place: _______________                                                   Common Seal ________</w:t>
      </w:r>
    </w:p>
    <w:p w14:paraId="410C7447" w14:textId="77777777" w:rsidR="00D2429D" w:rsidRDefault="00D2429D" w:rsidP="00E55AF0">
      <w:pPr>
        <w:spacing w:line="360" w:lineRule="auto"/>
        <w:jc w:val="both"/>
      </w:pPr>
    </w:p>
    <w:sectPr w:rsidR="00D2429D" w:rsidSect="00373D20">
      <w:headerReference w:type="default" r:id="rId24"/>
      <w:footerReference w:type="default" r:id="rId25"/>
      <w:footerReference w:type="first" r:id="rId26"/>
      <w:pgSz w:w="12240" w:h="15840"/>
      <w:pgMar w:top="1080" w:right="1440" w:bottom="1440" w:left="1440" w:header="9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2A31E" w14:textId="77777777" w:rsidR="002674E0" w:rsidRDefault="002674E0" w:rsidP="00400326">
      <w:r>
        <w:separator/>
      </w:r>
    </w:p>
  </w:endnote>
  <w:endnote w:type="continuationSeparator" w:id="0">
    <w:p w14:paraId="36DF6834" w14:textId="77777777" w:rsidR="002674E0" w:rsidRDefault="002674E0" w:rsidP="0040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12385"/>
      <w:docPartObj>
        <w:docPartGallery w:val="Page Numbers (Bottom of Page)"/>
        <w:docPartUnique/>
      </w:docPartObj>
    </w:sdtPr>
    <w:sdtEndPr>
      <w:rPr>
        <w:color w:val="808080" w:themeColor="background1" w:themeShade="80"/>
        <w:spacing w:val="60"/>
      </w:rPr>
    </w:sdtEndPr>
    <w:sdtContent>
      <w:p w14:paraId="729C1596" w14:textId="55093F6D" w:rsidR="003D0BF6" w:rsidRDefault="003D0BF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E02FE" w:rsidRPr="007E02FE">
          <w:rPr>
            <w:b/>
            <w:bCs/>
            <w:noProof/>
          </w:rPr>
          <w:t>47</w:t>
        </w:r>
        <w:r>
          <w:rPr>
            <w:b/>
            <w:bCs/>
            <w:noProof/>
          </w:rPr>
          <w:fldChar w:fldCharType="end"/>
        </w:r>
        <w:r>
          <w:rPr>
            <w:b/>
            <w:bCs/>
          </w:rPr>
          <w:t xml:space="preserve"> | </w:t>
        </w:r>
        <w:r>
          <w:rPr>
            <w:color w:val="808080" w:themeColor="background1" w:themeShade="80"/>
            <w:spacing w:val="60"/>
          </w:rPr>
          <w:t>Page</w:t>
        </w:r>
      </w:p>
    </w:sdtContent>
  </w:sdt>
  <w:p w14:paraId="369F9EC8" w14:textId="77777777" w:rsidR="003D0BF6" w:rsidRDefault="003D0B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57485"/>
      <w:docPartObj>
        <w:docPartGallery w:val="Page Numbers (Bottom of Page)"/>
        <w:docPartUnique/>
      </w:docPartObj>
    </w:sdtPr>
    <w:sdtContent>
      <w:sdt>
        <w:sdtPr>
          <w:id w:val="860082579"/>
          <w:docPartObj>
            <w:docPartGallery w:val="Page Numbers (Top of Page)"/>
            <w:docPartUnique/>
          </w:docPartObj>
        </w:sdtPr>
        <w:sdtContent>
          <w:p w14:paraId="445F2201" w14:textId="364E1916" w:rsidR="003D0BF6" w:rsidRDefault="003D0BF6">
            <w:pPr>
              <w:pStyle w:val="Footer"/>
              <w:jc w:val="right"/>
            </w:pPr>
            <w:r>
              <w:t xml:space="preserve">  </w:t>
            </w:r>
          </w:p>
        </w:sdtContent>
      </w:sdt>
    </w:sdtContent>
  </w:sdt>
  <w:p w14:paraId="7BCDA1E5" w14:textId="77777777" w:rsidR="003D0BF6" w:rsidRDefault="003D0B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4076F" w14:textId="77777777" w:rsidR="002674E0" w:rsidRDefault="002674E0" w:rsidP="00400326">
      <w:r>
        <w:separator/>
      </w:r>
    </w:p>
  </w:footnote>
  <w:footnote w:type="continuationSeparator" w:id="0">
    <w:p w14:paraId="28FBF8EF" w14:textId="77777777" w:rsidR="002674E0" w:rsidRDefault="002674E0" w:rsidP="00400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8C" w14:textId="62ADA61F" w:rsidR="003D0BF6" w:rsidRPr="005B07B7" w:rsidRDefault="003D0BF6">
    <w:pPr>
      <w:pStyle w:val="Header"/>
      <w:rPr>
        <w:rFonts w:ascii="Arial" w:hAnsi="Arial" w:cs="Arial"/>
        <w:sz w:val="20"/>
        <w:szCs w:val="20"/>
      </w:rPr>
    </w:pPr>
    <w:r>
      <w:rPr>
        <w:rFonts w:ascii="Arial" w:hAnsi="Arial" w:cs="Arial"/>
        <w:noProof/>
        <w:sz w:val="20"/>
        <w:szCs w:val="20"/>
        <w:lang w:val="en-IN" w:eastAsia="en-IN" w:bidi="hi-IN"/>
      </w:rPr>
      <w:drawing>
        <wp:inline distT="0" distB="0" distL="0" distR="0" wp14:anchorId="29F7BF08" wp14:editId="4368FB1B">
          <wp:extent cx="1046963" cy="2667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356" cy="267310"/>
                  </a:xfrm>
                  <a:prstGeom prst="rect">
                    <a:avLst/>
                  </a:prstGeom>
                  <a:noFill/>
                  <a:ln>
                    <a:noFill/>
                  </a:ln>
                </pic:spPr>
              </pic:pic>
            </a:graphicData>
          </a:graphic>
        </wp:inline>
      </w:drawing>
    </w:r>
    <w:r w:rsidRPr="00B7401A">
      <w:rPr>
        <w:rFonts w:ascii="Arial" w:hAnsi="Arial" w:cs="Arial"/>
        <w:sz w:val="20"/>
        <w:szCs w:val="20"/>
      </w:rPr>
      <w:t xml:space="preserve"> </w:t>
    </w:r>
    <w:r w:rsidRPr="005B07B7">
      <w:rPr>
        <w:rFonts w:ascii="Arial" w:hAnsi="Arial" w:cs="Arial"/>
        <w:sz w:val="20"/>
        <w:szCs w:val="20"/>
      </w:rPr>
      <w:t>Supply Installation Integration and Implementation of Retail Pharmacy Chain Software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120ECF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B53FB2"/>
    <w:multiLevelType w:val="hybridMultilevel"/>
    <w:tmpl w:val="852A2F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87D6C"/>
    <w:multiLevelType w:val="hybridMultilevel"/>
    <w:tmpl w:val="A98619CA"/>
    <w:lvl w:ilvl="0" w:tplc="BF328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E2FE0"/>
    <w:multiLevelType w:val="multilevel"/>
    <w:tmpl w:val="D018AA7C"/>
    <w:lvl w:ilvl="0">
      <w:start w:val="1"/>
      <w:numFmt w:val="bullet"/>
      <w:lvlText w:val=""/>
      <w:lvlJc w:val="left"/>
      <w:pPr>
        <w:ind w:left="990" w:firstLine="360"/>
      </w:pPr>
      <w:rPr>
        <w:rFonts w:ascii="Symbol" w:hAnsi="Symbol" w:hint="default"/>
        <w:u w:val="none"/>
      </w:rPr>
    </w:lvl>
    <w:lvl w:ilvl="1">
      <w:start w:val="1"/>
      <w:numFmt w:val="decimal"/>
      <w:lvlText w:val="%1.%2."/>
      <w:lvlJc w:val="right"/>
      <w:pPr>
        <w:ind w:left="1710" w:firstLine="1080"/>
      </w:pPr>
      <w:rPr>
        <w:u w:val="none"/>
      </w:rPr>
    </w:lvl>
    <w:lvl w:ilvl="2">
      <w:start w:val="1"/>
      <w:numFmt w:val="bullet"/>
      <w:lvlText w:val=""/>
      <w:lvlJc w:val="left"/>
      <w:pPr>
        <w:ind w:left="2430" w:firstLine="1800"/>
      </w:pPr>
      <w:rPr>
        <w:rFonts w:ascii="Symbol" w:hAnsi="Symbol" w:hint="default"/>
        <w:u w:val="none"/>
      </w:rPr>
    </w:lvl>
    <w:lvl w:ilvl="3">
      <w:start w:val="1"/>
      <w:numFmt w:val="decimal"/>
      <w:lvlText w:val="%1.%2.%3.%4."/>
      <w:lvlJc w:val="right"/>
      <w:pPr>
        <w:ind w:left="3150" w:firstLine="2520"/>
      </w:pPr>
      <w:rPr>
        <w:u w:val="none"/>
      </w:rPr>
    </w:lvl>
    <w:lvl w:ilvl="4">
      <w:start w:val="1"/>
      <w:numFmt w:val="decimal"/>
      <w:lvlText w:val="%1.%2.%3.%4.%5."/>
      <w:lvlJc w:val="right"/>
      <w:pPr>
        <w:ind w:left="3870" w:firstLine="3240"/>
      </w:pPr>
      <w:rPr>
        <w:u w:val="none"/>
      </w:rPr>
    </w:lvl>
    <w:lvl w:ilvl="5">
      <w:start w:val="1"/>
      <w:numFmt w:val="decimal"/>
      <w:lvlText w:val="%1.%2.%3.%4.%5.%6."/>
      <w:lvlJc w:val="right"/>
      <w:pPr>
        <w:ind w:left="4590" w:firstLine="3960"/>
      </w:pPr>
      <w:rPr>
        <w:u w:val="none"/>
      </w:rPr>
    </w:lvl>
    <w:lvl w:ilvl="6">
      <w:start w:val="1"/>
      <w:numFmt w:val="decimal"/>
      <w:lvlText w:val="%1.%2.%3.%4.%5.%6.%7."/>
      <w:lvlJc w:val="right"/>
      <w:pPr>
        <w:ind w:left="5310" w:firstLine="4680"/>
      </w:pPr>
      <w:rPr>
        <w:u w:val="none"/>
      </w:rPr>
    </w:lvl>
    <w:lvl w:ilvl="7">
      <w:start w:val="1"/>
      <w:numFmt w:val="decimal"/>
      <w:lvlText w:val="%1.%2.%3.%4.%5.%6.%7.%8."/>
      <w:lvlJc w:val="right"/>
      <w:pPr>
        <w:ind w:left="6030" w:firstLine="5400"/>
      </w:pPr>
      <w:rPr>
        <w:u w:val="none"/>
      </w:rPr>
    </w:lvl>
    <w:lvl w:ilvl="8">
      <w:start w:val="1"/>
      <w:numFmt w:val="decimal"/>
      <w:lvlText w:val="%1.%2.%3.%4.%5.%6.%7.%8.%9."/>
      <w:lvlJc w:val="right"/>
      <w:pPr>
        <w:ind w:left="6750" w:firstLine="6120"/>
      </w:pPr>
      <w:rPr>
        <w:u w:val="none"/>
      </w:rPr>
    </w:lvl>
  </w:abstractNum>
  <w:abstractNum w:abstractNumId="4" w15:restartNumberingAfterBreak="0">
    <w:nsid w:val="0A6A2F22"/>
    <w:multiLevelType w:val="multilevel"/>
    <w:tmpl w:val="B9045704"/>
    <w:lvl w:ilvl="0">
      <w:start w:val="1"/>
      <w:numFmt w:val="decimal"/>
      <w:lvlText w:val="%1."/>
      <w:lvlJc w:val="right"/>
      <w:pPr>
        <w:ind w:left="1080" w:firstLine="360"/>
      </w:pPr>
      <w:rPr>
        <w:u w:val="none"/>
      </w:rPr>
    </w:lvl>
    <w:lvl w:ilvl="1">
      <w:start w:val="1"/>
      <w:numFmt w:val="decimal"/>
      <w:lvlText w:val="%1.%2."/>
      <w:lvlJc w:val="right"/>
      <w:pPr>
        <w:ind w:left="1800" w:firstLine="1080"/>
      </w:pPr>
      <w:rPr>
        <w:u w:val="none"/>
      </w:rPr>
    </w:lvl>
    <w:lvl w:ilvl="2">
      <w:start w:val="1"/>
      <w:numFmt w:val="decimal"/>
      <w:lvlText w:val="%1.%2.%3."/>
      <w:lvlJc w:val="right"/>
      <w:pPr>
        <w:ind w:left="2520" w:firstLine="1800"/>
      </w:pPr>
      <w:rPr>
        <w:u w:val="none"/>
      </w:rPr>
    </w:lvl>
    <w:lvl w:ilvl="3">
      <w:start w:val="1"/>
      <w:numFmt w:val="decimal"/>
      <w:lvlText w:val="%1.%2.%3.%4."/>
      <w:lvlJc w:val="right"/>
      <w:pPr>
        <w:ind w:left="3240" w:firstLine="2520"/>
      </w:pPr>
      <w:rPr>
        <w:u w:val="none"/>
      </w:rPr>
    </w:lvl>
    <w:lvl w:ilvl="4">
      <w:start w:val="1"/>
      <w:numFmt w:val="decimal"/>
      <w:lvlText w:val="%1.%2.%3.%4.%5."/>
      <w:lvlJc w:val="right"/>
      <w:pPr>
        <w:ind w:left="3960" w:firstLine="3240"/>
      </w:pPr>
      <w:rPr>
        <w:u w:val="none"/>
      </w:rPr>
    </w:lvl>
    <w:lvl w:ilvl="5">
      <w:start w:val="1"/>
      <w:numFmt w:val="decimal"/>
      <w:lvlText w:val="%1.%2.%3.%4.%5.%6."/>
      <w:lvlJc w:val="right"/>
      <w:pPr>
        <w:ind w:left="4680" w:firstLine="3960"/>
      </w:pPr>
      <w:rPr>
        <w:u w:val="none"/>
      </w:rPr>
    </w:lvl>
    <w:lvl w:ilvl="6">
      <w:start w:val="1"/>
      <w:numFmt w:val="decimal"/>
      <w:lvlText w:val="%1.%2.%3.%4.%5.%6.%7."/>
      <w:lvlJc w:val="right"/>
      <w:pPr>
        <w:ind w:left="5400" w:firstLine="4680"/>
      </w:pPr>
      <w:rPr>
        <w:u w:val="none"/>
      </w:rPr>
    </w:lvl>
    <w:lvl w:ilvl="7">
      <w:start w:val="1"/>
      <w:numFmt w:val="decimal"/>
      <w:lvlText w:val="%1.%2.%3.%4.%5.%6.%7.%8."/>
      <w:lvlJc w:val="right"/>
      <w:pPr>
        <w:ind w:left="6120" w:firstLine="5400"/>
      </w:pPr>
      <w:rPr>
        <w:u w:val="none"/>
      </w:rPr>
    </w:lvl>
    <w:lvl w:ilvl="8">
      <w:start w:val="1"/>
      <w:numFmt w:val="decimal"/>
      <w:lvlText w:val="%1.%2.%3.%4.%5.%6.%7.%8.%9."/>
      <w:lvlJc w:val="right"/>
      <w:pPr>
        <w:ind w:left="6840" w:firstLine="6120"/>
      </w:pPr>
      <w:rPr>
        <w:u w:val="none"/>
      </w:rPr>
    </w:lvl>
  </w:abstractNum>
  <w:abstractNum w:abstractNumId="5" w15:restartNumberingAfterBreak="0">
    <w:nsid w:val="0B183FD6"/>
    <w:multiLevelType w:val="hybridMultilevel"/>
    <w:tmpl w:val="82C8B976"/>
    <w:lvl w:ilvl="0" w:tplc="BF328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F45FB"/>
    <w:multiLevelType w:val="hybridMultilevel"/>
    <w:tmpl w:val="D52E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C76C1"/>
    <w:multiLevelType w:val="hybridMultilevel"/>
    <w:tmpl w:val="123A9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D23630"/>
    <w:multiLevelType w:val="hybridMultilevel"/>
    <w:tmpl w:val="0DAAADCE"/>
    <w:lvl w:ilvl="0" w:tplc="04090001">
      <w:start w:val="1"/>
      <w:numFmt w:val="bullet"/>
      <w:lvlText w:val=""/>
      <w:lvlJc w:val="left"/>
      <w:pPr>
        <w:tabs>
          <w:tab w:val="num" w:pos="1298"/>
        </w:tabs>
        <w:ind w:left="1298" w:hanging="360"/>
      </w:pPr>
      <w:rPr>
        <w:rFonts w:ascii="Symbol" w:hAnsi="Symbol" w:cs="Symbol" w:hint="default"/>
      </w:rPr>
    </w:lvl>
    <w:lvl w:ilvl="1" w:tplc="04090003">
      <w:start w:val="1"/>
      <w:numFmt w:val="bullet"/>
      <w:lvlText w:val="o"/>
      <w:lvlJc w:val="left"/>
      <w:pPr>
        <w:tabs>
          <w:tab w:val="num" w:pos="2018"/>
        </w:tabs>
        <w:ind w:left="2018" w:hanging="360"/>
      </w:pPr>
      <w:rPr>
        <w:rFonts w:ascii="Courier New" w:hAnsi="Courier New" w:cs="Courier New" w:hint="default"/>
      </w:rPr>
    </w:lvl>
    <w:lvl w:ilvl="2" w:tplc="04090005">
      <w:start w:val="1"/>
      <w:numFmt w:val="bullet"/>
      <w:lvlText w:val=""/>
      <w:lvlJc w:val="left"/>
      <w:pPr>
        <w:tabs>
          <w:tab w:val="num" w:pos="2738"/>
        </w:tabs>
        <w:ind w:left="2738" w:hanging="360"/>
      </w:pPr>
      <w:rPr>
        <w:rFonts w:ascii="Wingdings" w:hAnsi="Wingdings" w:cs="Wingdings" w:hint="default"/>
      </w:rPr>
    </w:lvl>
    <w:lvl w:ilvl="3" w:tplc="04090001">
      <w:start w:val="1"/>
      <w:numFmt w:val="bullet"/>
      <w:lvlText w:val=""/>
      <w:lvlJc w:val="left"/>
      <w:pPr>
        <w:tabs>
          <w:tab w:val="num" w:pos="3458"/>
        </w:tabs>
        <w:ind w:left="3458" w:hanging="360"/>
      </w:pPr>
      <w:rPr>
        <w:rFonts w:ascii="Symbol" w:hAnsi="Symbol" w:cs="Symbol" w:hint="default"/>
      </w:rPr>
    </w:lvl>
    <w:lvl w:ilvl="4" w:tplc="04090003">
      <w:start w:val="1"/>
      <w:numFmt w:val="bullet"/>
      <w:lvlText w:val="o"/>
      <w:lvlJc w:val="left"/>
      <w:pPr>
        <w:tabs>
          <w:tab w:val="num" w:pos="4178"/>
        </w:tabs>
        <w:ind w:left="4178" w:hanging="360"/>
      </w:pPr>
      <w:rPr>
        <w:rFonts w:ascii="Courier New" w:hAnsi="Courier New" w:cs="Courier New" w:hint="default"/>
      </w:rPr>
    </w:lvl>
    <w:lvl w:ilvl="5" w:tplc="04090005">
      <w:start w:val="1"/>
      <w:numFmt w:val="bullet"/>
      <w:lvlText w:val=""/>
      <w:lvlJc w:val="left"/>
      <w:pPr>
        <w:tabs>
          <w:tab w:val="num" w:pos="4898"/>
        </w:tabs>
        <w:ind w:left="4898" w:hanging="360"/>
      </w:pPr>
      <w:rPr>
        <w:rFonts w:ascii="Wingdings" w:hAnsi="Wingdings" w:cs="Wingdings" w:hint="default"/>
      </w:rPr>
    </w:lvl>
    <w:lvl w:ilvl="6" w:tplc="04090001">
      <w:start w:val="1"/>
      <w:numFmt w:val="bullet"/>
      <w:lvlText w:val=""/>
      <w:lvlJc w:val="left"/>
      <w:pPr>
        <w:tabs>
          <w:tab w:val="num" w:pos="5618"/>
        </w:tabs>
        <w:ind w:left="5618" w:hanging="360"/>
      </w:pPr>
      <w:rPr>
        <w:rFonts w:ascii="Symbol" w:hAnsi="Symbol" w:cs="Symbol" w:hint="default"/>
      </w:rPr>
    </w:lvl>
    <w:lvl w:ilvl="7" w:tplc="04090003">
      <w:start w:val="1"/>
      <w:numFmt w:val="bullet"/>
      <w:lvlText w:val="o"/>
      <w:lvlJc w:val="left"/>
      <w:pPr>
        <w:tabs>
          <w:tab w:val="num" w:pos="6338"/>
        </w:tabs>
        <w:ind w:left="6338" w:hanging="360"/>
      </w:pPr>
      <w:rPr>
        <w:rFonts w:ascii="Courier New" w:hAnsi="Courier New" w:cs="Courier New" w:hint="default"/>
      </w:rPr>
    </w:lvl>
    <w:lvl w:ilvl="8" w:tplc="04090005">
      <w:start w:val="1"/>
      <w:numFmt w:val="bullet"/>
      <w:lvlText w:val=""/>
      <w:lvlJc w:val="left"/>
      <w:pPr>
        <w:tabs>
          <w:tab w:val="num" w:pos="7058"/>
        </w:tabs>
        <w:ind w:left="7058" w:hanging="360"/>
      </w:pPr>
      <w:rPr>
        <w:rFonts w:ascii="Wingdings" w:hAnsi="Wingdings" w:cs="Wingdings" w:hint="default"/>
      </w:rPr>
    </w:lvl>
  </w:abstractNum>
  <w:abstractNum w:abstractNumId="9" w15:restartNumberingAfterBreak="0">
    <w:nsid w:val="19CC6B8F"/>
    <w:multiLevelType w:val="hybridMultilevel"/>
    <w:tmpl w:val="0884EABE"/>
    <w:lvl w:ilvl="0" w:tplc="BB903602">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B1E17"/>
    <w:multiLevelType w:val="hybridMultilevel"/>
    <w:tmpl w:val="EF02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734D7"/>
    <w:multiLevelType w:val="hybridMultilevel"/>
    <w:tmpl w:val="ABCC3624"/>
    <w:lvl w:ilvl="0" w:tplc="BF328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B3961"/>
    <w:multiLevelType w:val="hybridMultilevel"/>
    <w:tmpl w:val="E116B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E2933"/>
    <w:multiLevelType w:val="hybridMultilevel"/>
    <w:tmpl w:val="634E3B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B41AF5"/>
    <w:multiLevelType w:val="hybridMultilevel"/>
    <w:tmpl w:val="161CA836"/>
    <w:lvl w:ilvl="0" w:tplc="BF328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078C7"/>
    <w:multiLevelType w:val="hybridMultilevel"/>
    <w:tmpl w:val="6A0E153E"/>
    <w:lvl w:ilvl="0" w:tplc="9902480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31A8A"/>
    <w:multiLevelType w:val="multilevel"/>
    <w:tmpl w:val="C53C0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4C20BE"/>
    <w:multiLevelType w:val="hybridMultilevel"/>
    <w:tmpl w:val="A10E3014"/>
    <w:lvl w:ilvl="0" w:tplc="9902480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D533D"/>
    <w:multiLevelType w:val="hybridMultilevel"/>
    <w:tmpl w:val="27183E66"/>
    <w:lvl w:ilvl="0" w:tplc="9902480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465F0F"/>
    <w:multiLevelType w:val="hybridMultilevel"/>
    <w:tmpl w:val="05A6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528F5"/>
    <w:multiLevelType w:val="hybridMultilevel"/>
    <w:tmpl w:val="18A2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86D84"/>
    <w:multiLevelType w:val="hybridMultilevel"/>
    <w:tmpl w:val="82CC6CEE"/>
    <w:lvl w:ilvl="0" w:tplc="75022B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A60A0"/>
    <w:multiLevelType w:val="hybridMultilevel"/>
    <w:tmpl w:val="DAC68CCC"/>
    <w:lvl w:ilvl="0" w:tplc="BF328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72FD5"/>
    <w:multiLevelType w:val="multilevel"/>
    <w:tmpl w:val="6AB2AA48"/>
    <w:lvl w:ilvl="0">
      <w:start w:val="5"/>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2F028D5"/>
    <w:multiLevelType w:val="hybridMultilevel"/>
    <w:tmpl w:val="450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4126D"/>
    <w:multiLevelType w:val="hybridMultilevel"/>
    <w:tmpl w:val="A2D2D5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485C3482"/>
    <w:multiLevelType w:val="hybridMultilevel"/>
    <w:tmpl w:val="3A7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64C29"/>
    <w:multiLevelType w:val="hybridMultilevel"/>
    <w:tmpl w:val="21A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00B52"/>
    <w:multiLevelType w:val="hybridMultilevel"/>
    <w:tmpl w:val="CDAE17FE"/>
    <w:lvl w:ilvl="0" w:tplc="C372941C">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E7F72"/>
    <w:multiLevelType w:val="singleLevel"/>
    <w:tmpl w:val="BA5CD20C"/>
    <w:lvl w:ilvl="0">
      <w:start w:val="1"/>
      <w:numFmt w:val="lowerLetter"/>
      <w:lvlText w:val="(%1)"/>
      <w:lvlJc w:val="left"/>
      <w:pPr>
        <w:tabs>
          <w:tab w:val="num" w:pos="1065"/>
        </w:tabs>
        <w:ind w:left="1065" w:hanging="435"/>
      </w:pPr>
      <w:rPr>
        <w:rFonts w:hint="default"/>
      </w:rPr>
    </w:lvl>
  </w:abstractNum>
  <w:abstractNum w:abstractNumId="30" w15:restartNumberingAfterBreak="0">
    <w:nsid w:val="4E956AD1"/>
    <w:multiLevelType w:val="hybridMultilevel"/>
    <w:tmpl w:val="30EEA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0C1E0F"/>
    <w:multiLevelType w:val="hybridMultilevel"/>
    <w:tmpl w:val="B38E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E696E"/>
    <w:multiLevelType w:val="hybridMultilevel"/>
    <w:tmpl w:val="D9F6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B04BA4"/>
    <w:multiLevelType w:val="multilevel"/>
    <w:tmpl w:val="14EAD27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4" w15:restartNumberingAfterBreak="0">
    <w:nsid w:val="5AE430B3"/>
    <w:multiLevelType w:val="multilevel"/>
    <w:tmpl w:val="15FCE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5D2B08C3"/>
    <w:multiLevelType w:val="hybridMultilevel"/>
    <w:tmpl w:val="A65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050C0"/>
    <w:multiLevelType w:val="hybridMultilevel"/>
    <w:tmpl w:val="233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4F0DF5"/>
    <w:multiLevelType w:val="hybridMultilevel"/>
    <w:tmpl w:val="6148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678B5"/>
    <w:multiLevelType w:val="hybridMultilevel"/>
    <w:tmpl w:val="F77E34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887783"/>
    <w:multiLevelType w:val="multilevel"/>
    <w:tmpl w:val="EB302F08"/>
    <w:lvl w:ilvl="0">
      <w:start w:val="1"/>
      <w:numFmt w:val="decimal"/>
      <w:lvlText w:val="%1."/>
      <w:lvlJc w:val="left"/>
      <w:pPr>
        <w:ind w:left="1800" w:hanging="810"/>
      </w:pPr>
      <w:rPr>
        <w:rFonts w:ascii="Arial" w:hAnsi="Arial" w:cs="Arial" w:hint="default"/>
        <w:b w:val="0"/>
        <w:bCs/>
        <w:sz w:val="22"/>
        <w:szCs w:val="8"/>
      </w:rPr>
    </w:lvl>
    <w:lvl w:ilvl="1">
      <w:start w:val="1"/>
      <w:numFmt w:val="decimal"/>
      <w:isLgl/>
      <w:lvlText w:val="%1.%2"/>
      <w:lvlJc w:val="left"/>
      <w:pPr>
        <w:ind w:left="1710" w:hanging="720"/>
      </w:pPr>
      <w:rPr>
        <w:rFonts w:hint="default"/>
        <w:b w:val="0"/>
        <w:bCs w:val="0"/>
        <w:sz w:val="24"/>
        <w:szCs w:val="24"/>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790" w:hanging="180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3150" w:hanging="2160"/>
      </w:pPr>
      <w:rPr>
        <w:rFonts w:hint="default"/>
      </w:rPr>
    </w:lvl>
    <w:lvl w:ilvl="8">
      <w:start w:val="1"/>
      <w:numFmt w:val="decimal"/>
      <w:isLgl/>
      <w:lvlText w:val="%1.%2.%3.%4.%5.%6.%7.%8.%9"/>
      <w:lvlJc w:val="left"/>
      <w:pPr>
        <w:ind w:left="3510" w:hanging="2520"/>
      </w:pPr>
      <w:rPr>
        <w:rFonts w:hint="default"/>
      </w:rPr>
    </w:lvl>
  </w:abstractNum>
  <w:abstractNum w:abstractNumId="40" w15:restartNumberingAfterBreak="0">
    <w:nsid w:val="635E5FDD"/>
    <w:multiLevelType w:val="hybridMultilevel"/>
    <w:tmpl w:val="F97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5C1A4C"/>
    <w:multiLevelType w:val="hybridMultilevel"/>
    <w:tmpl w:val="1BB4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4C11FE"/>
    <w:multiLevelType w:val="multilevel"/>
    <w:tmpl w:val="D6C01824"/>
    <w:lvl w:ilvl="0">
      <w:start w:val="2"/>
      <w:numFmt w:val="decimal"/>
      <w:lvlText w:val="%1"/>
      <w:lvlJc w:val="left"/>
      <w:pPr>
        <w:ind w:left="405" w:hanging="405"/>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3" w15:restartNumberingAfterBreak="0">
    <w:nsid w:val="6794574F"/>
    <w:multiLevelType w:val="multilevel"/>
    <w:tmpl w:val="6C16135E"/>
    <w:lvl w:ilvl="0">
      <w:start w:val="3"/>
      <w:numFmt w:val="decimal"/>
      <w:lvlText w:val="%1"/>
      <w:lvlJc w:val="left"/>
      <w:pPr>
        <w:ind w:left="465" w:hanging="465"/>
      </w:pPr>
      <w:rPr>
        <w:rFonts w:hint="default"/>
        <w:b/>
        <w:color w:val="auto"/>
      </w:rPr>
    </w:lvl>
    <w:lvl w:ilvl="1">
      <w:start w:val="19"/>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15:restartNumberingAfterBreak="0">
    <w:nsid w:val="6BF43D77"/>
    <w:multiLevelType w:val="hybridMultilevel"/>
    <w:tmpl w:val="6BB8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CE3ED0"/>
    <w:multiLevelType w:val="hybridMultilevel"/>
    <w:tmpl w:val="0BE21D90"/>
    <w:lvl w:ilvl="0" w:tplc="7FD2FD0A">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FE91C10"/>
    <w:multiLevelType w:val="hybridMultilevel"/>
    <w:tmpl w:val="743814E0"/>
    <w:lvl w:ilvl="0" w:tplc="9902480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1CE3F64"/>
    <w:multiLevelType w:val="hybridMultilevel"/>
    <w:tmpl w:val="62C4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F35150"/>
    <w:multiLevelType w:val="hybridMultilevel"/>
    <w:tmpl w:val="6BF2998A"/>
    <w:lvl w:ilvl="0" w:tplc="BF328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7243B0"/>
    <w:multiLevelType w:val="multilevel"/>
    <w:tmpl w:val="D8860614"/>
    <w:lvl w:ilvl="0">
      <w:start w:val="4"/>
      <w:numFmt w:val="decimal"/>
      <w:lvlText w:val="%1"/>
      <w:lvlJc w:val="left"/>
      <w:pPr>
        <w:ind w:left="660" w:hanging="660"/>
      </w:pPr>
      <w:rPr>
        <w:rFonts w:hint="default"/>
      </w:rPr>
    </w:lvl>
    <w:lvl w:ilvl="1">
      <w:start w:val="20"/>
      <w:numFmt w:val="decimal"/>
      <w:lvlText w:val="%1.%2"/>
      <w:lvlJc w:val="left"/>
      <w:pPr>
        <w:ind w:left="1020" w:hanging="66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3596614"/>
    <w:multiLevelType w:val="hybridMultilevel"/>
    <w:tmpl w:val="B87E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5F1FE5"/>
    <w:multiLevelType w:val="multilevel"/>
    <w:tmpl w:val="9550A29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2" w15:restartNumberingAfterBreak="0">
    <w:nsid w:val="7B8D1D6B"/>
    <w:multiLevelType w:val="hybridMultilevel"/>
    <w:tmpl w:val="9400433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0"/>
  </w:num>
  <w:num w:numId="3">
    <w:abstractNumId w:val="9"/>
  </w:num>
  <w:num w:numId="4">
    <w:abstractNumId w:val="29"/>
  </w:num>
  <w:num w:numId="5">
    <w:abstractNumId w:val="28"/>
  </w:num>
  <w:num w:numId="6">
    <w:abstractNumId w:val="39"/>
  </w:num>
  <w:num w:numId="7">
    <w:abstractNumId w:val="33"/>
  </w:num>
  <w:num w:numId="8">
    <w:abstractNumId w:val="4"/>
  </w:num>
  <w:num w:numId="9">
    <w:abstractNumId w:val="3"/>
  </w:num>
  <w:num w:numId="10">
    <w:abstractNumId w:val="50"/>
  </w:num>
  <w:num w:numId="11">
    <w:abstractNumId w:val="42"/>
  </w:num>
  <w:num w:numId="12">
    <w:abstractNumId w:val="34"/>
  </w:num>
  <w:num w:numId="13">
    <w:abstractNumId w:val="8"/>
  </w:num>
  <w:num w:numId="14">
    <w:abstractNumId w:val="1"/>
  </w:num>
  <w:num w:numId="15">
    <w:abstractNumId w:val="12"/>
  </w:num>
  <w:num w:numId="16">
    <w:abstractNumId w:val="44"/>
  </w:num>
  <w:num w:numId="17">
    <w:abstractNumId w:val="32"/>
  </w:num>
  <w:num w:numId="18">
    <w:abstractNumId w:val="47"/>
  </w:num>
  <w:num w:numId="19">
    <w:abstractNumId w:val="6"/>
  </w:num>
  <w:num w:numId="20">
    <w:abstractNumId w:val="35"/>
  </w:num>
  <w:num w:numId="21">
    <w:abstractNumId w:val="24"/>
  </w:num>
  <w:num w:numId="22">
    <w:abstractNumId w:val="36"/>
  </w:num>
  <w:num w:numId="23">
    <w:abstractNumId w:val="19"/>
  </w:num>
  <w:num w:numId="24">
    <w:abstractNumId w:val="26"/>
  </w:num>
  <w:num w:numId="25">
    <w:abstractNumId w:val="7"/>
  </w:num>
  <w:num w:numId="26">
    <w:abstractNumId w:val="52"/>
  </w:num>
  <w:num w:numId="27">
    <w:abstractNumId w:val="13"/>
  </w:num>
  <w:num w:numId="28">
    <w:abstractNumId w:val="43"/>
  </w:num>
  <w:num w:numId="29">
    <w:abstractNumId w:val="15"/>
  </w:num>
  <w:num w:numId="30">
    <w:abstractNumId w:val="10"/>
  </w:num>
  <w:num w:numId="31">
    <w:abstractNumId w:val="23"/>
  </w:num>
  <w:num w:numId="32">
    <w:abstractNumId w:val="41"/>
  </w:num>
  <w:num w:numId="33">
    <w:abstractNumId w:val="37"/>
  </w:num>
  <w:num w:numId="34">
    <w:abstractNumId w:val="27"/>
  </w:num>
  <w:num w:numId="35">
    <w:abstractNumId w:val="31"/>
  </w:num>
  <w:num w:numId="36">
    <w:abstractNumId w:val="2"/>
  </w:num>
  <w:num w:numId="37">
    <w:abstractNumId w:val="22"/>
  </w:num>
  <w:num w:numId="38">
    <w:abstractNumId w:val="11"/>
  </w:num>
  <w:num w:numId="39">
    <w:abstractNumId w:val="14"/>
  </w:num>
  <w:num w:numId="40">
    <w:abstractNumId w:val="5"/>
  </w:num>
  <w:num w:numId="41">
    <w:abstractNumId w:val="16"/>
  </w:num>
  <w:num w:numId="42">
    <w:abstractNumId w:val="38"/>
  </w:num>
  <w:num w:numId="43">
    <w:abstractNumId w:val="45"/>
  </w:num>
  <w:num w:numId="44">
    <w:abstractNumId w:val="48"/>
  </w:num>
  <w:num w:numId="45">
    <w:abstractNumId w:val="30"/>
  </w:num>
  <w:num w:numId="46">
    <w:abstractNumId w:val="40"/>
  </w:num>
  <w:num w:numId="47">
    <w:abstractNumId w:val="20"/>
  </w:num>
  <w:num w:numId="48">
    <w:abstractNumId w:val="21"/>
  </w:num>
  <w:num w:numId="49">
    <w:abstractNumId w:val="49"/>
  </w:num>
  <w:num w:numId="50">
    <w:abstractNumId w:val="51"/>
  </w:num>
  <w:num w:numId="51">
    <w:abstractNumId w:val="17"/>
  </w:num>
  <w:num w:numId="52">
    <w:abstractNumId w:val="18"/>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C8"/>
    <w:rsid w:val="00003FDA"/>
    <w:rsid w:val="000056E1"/>
    <w:rsid w:val="00007613"/>
    <w:rsid w:val="00011F13"/>
    <w:rsid w:val="000133F2"/>
    <w:rsid w:val="000141BE"/>
    <w:rsid w:val="00014D4F"/>
    <w:rsid w:val="00021F26"/>
    <w:rsid w:val="000231C3"/>
    <w:rsid w:val="00023337"/>
    <w:rsid w:val="00023EBF"/>
    <w:rsid w:val="00032CCD"/>
    <w:rsid w:val="00034412"/>
    <w:rsid w:val="00034A93"/>
    <w:rsid w:val="00035149"/>
    <w:rsid w:val="00036150"/>
    <w:rsid w:val="00036A3A"/>
    <w:rsid w:val="000408BC"/>
    <w:rsid w:val="0004458C"/>
    <w:rsid w:val="00045745"/>
    <w:rsid w:val="000522CD"/>
    <w:rsid w:val="00064010"/>
    <w:rsid w:val="00071D8A"/>
    <w:rsid w:val="00075721"/>
    <w:rsid w:val="00076810"/>
    <w:rsid w:val="0008481B"/>
    <w:rsid w:val="00084E84"/>
    <w:rsid w:val="00086250"/>
    <w:rsid w:val="00086684"/>
    <w:rsid w:val="00087AF9"/>
    <w:rsid w:val="0009273D"/>
    <w:rsid w:val="00093A70"/>
    <w:rsid w:val="00096FA8"/>
    <w:rsid w:val="00097E1B"/>
    <w:rsid w:val="000A2AA2"/>
    <w:rsid w:val="000A60B0"/>
    <w:rsid w:val="000B33D8"/>
    <w:rsid w:val="000B55FD"/>
    <w:rsid w:val="000B6BB8"/>
    <w:rsid w:val="000B70F1"/>
    <w:rsid w:val="000C3285"/>
    <w:rsid w:val="000D3EF5"/>
    <w:rsid w:val="000F1962"/>
    <w:rsid w:val="000F2087"/>
    <w:rsid w:val="000F2F41"/>
    <w:rsid w:val="000F48D6"/>
    <w:rsid w:val="000F72BE"/>
    <w:rsid w:val="001004A7"/>
    <w:rsid w:val="00103D07"/>
    <w:rsid w:val="001076A5"/>
    <w:rsid w:val="00111BC5"/>
    <w:rsid w:val="001137CB"/>
    <w:rsid w:val="001159A2"/>
    <w:rsid w:val="00124FF7"/>
    <w:rsid w:val="001278C2"/>
    <w:rsid w:val="00134886"/>
    <w:rsid w:val="00134E9E"/>
    <w:rsid w:val="00136092"/>
    <w:rsid w:val="0013609F"/>
    <w:rsid w:val="00137F86"/>
    <w:rsid w:val="00141565"/>
    <w:rsid w:val="00143798"/>
    <w:rsid w:val="00151FD2"/>
    <w:rsid w:val="00154373"/>
    <w:rsid w:val="00154A82"/>
    <w:rsid w:val="00154CD8"/>
    <w:rsid w:val="00166FAA"/>
    <w:rsid w:val="00167C46"/>
    <w:rsid w:val="001720CB"/>
    <w:rsid w:val="001747BA"/>
    <w:rsid w:val="00180C48"/>
    <w:rsid w:val="0018503D"/>
    <w:rsid w:val="00190645"/>
    <w:rsid w:val="001A2A05"/>
    <w:rsid w:val="001A7A56"/>
    <w:rsid w:val="001B00BA"/>
    <w:rsid w:val="001C5A88"/>
    <w:rsid w:val="001C709E"/>
    <w:rsid w:val="001D15F3"/>
    <w:rsid w:val="001D3096"/>
    <w:rsid w:val="001D6D81"/>
    <w:rsid w:val="001D7A8A"/>
    <w:rsid w:val="001E42AC"/>
    <w:rsid w:val="001E4393"/>
    <w:rsid w:val="001E65F2"/>
    <w:rsid w:val="001F6530"/>
    <w:rsid w:val="00201EB5"/>
    <w:rsid w:val="00220BAD"/>
    <w:rsid w:val="00224551"/>
    <w:rsid w:val="002336AF"/>
    <w:rsid w:val="00236435"/>
    <w:rsid w:val="00240D69"/>
    <w:rsid w:val="00243BA9"/>
    <w:rsid w:val="00245EF5"/>
    <w:rsid w:val="002537C1"/>
    <w:rsid w:val="00255F93"/>
    <w:rsid w:val="00266FEF"/>
    <w:rsid w:val="002674E0"/>
    <w:rsid w:val="00277EBE"/>
    <w:rsid w:val="00285605"/>
    <w:rsid w:val="002862CB"/>
    <w:rsid w:val="00286642"/>
    <w:rsid w:val="00291E09"/>
    <w:rsid w:val="00295E90"/>
    <w:rsid w:val="002B0F76"/>
    <w:rsid w:val="002B2681"/>
    <w:rsid w:val="002B2D81"/>
    <w:rsid w:val="002B3780"/>
    <w:rsid w:val="002C2F22"/>
    <w:rsid w:val="002C3407"/>
    <w:rsid w:val="002C373B"/>
    <w:rsid w:val="002C79F9"/>
    <w:rsid w:val="002D07AF"/>
    <w:rsid w:val="002D6A7D"/>
    <w:rsid w:val="002D743A"/>
    <w:rsid w:val="002F07DD"/>
    <w:rsid w:val="002F1364"/>
    <w:rsid w:val="002F1DCB"/>
    <w:rsid w:val="002F4FD6"/>
    <w:rsid w:val="0030473F"/>
    <w:rsid w:val="003059DF"/>
    <w:rsid w:val="0032497E"/>
    <w:rsid w:val="00324A1A"/>
    <w:rsid w:val="00327198"/>
    <w:rsid w:val="0034004D"/>
    <w:rsid w:val="0035703A"/>
    <w:rsid w:val="00361B9B"/>
    <w:rsid w:val="00364B46"/>
    <w:rsid w:val="003664C9"/>
    <w:rsid w:val="0036690D"/>
    <w:rsid w:val="00370CF8"/>
    <w:rsid w:val="00373D20"/>
    <w:rsid w:val="003805CF"/>
    <w:rsid w:val="003807F9"/>
    <w:rsid w:val="0038525D"/>
    <w:rsid w:val="003929AD"/>
    <w:rsid w:val="003A2246"/>
    <w:rsid w:val="003A350D"/>
    <w:rsid w:val="003A3DE9"/>
    <w:rsid w:val="003A4F44"/>
    <w:rsid w:val="003B0134"/>
    <w:rsid w:val="003B0926"/>
    <w:rsid w:val="003B1B25"/>
    <w:rsid w:val="003B2AB9"/>
    <w:rsid w:val="003B52AA"/>
    <w:rsid w:val="003B6909"/>
    <w:rsid w:val="003C1729"/>
    <w:rsid w:val="003C271B"/>
    <w:rsid w:val="003C71C5"/>
    <w:rsid w:val="003D0BF6"/>
    <w:rsid w:val="003D3CF9"/>
    <w:rsid w:val="003D48C3"/>
    <w:rsid w:val="003E0054"/>
    <w:rsid w:val="003E069D"/>
    <w:rsid w:val="003E5CB2"/>
    <w:rsid w:val="003E65D3"/>
    <w:rsid w:val="003E7BE9"/>
    <w:rsid w:val="003F17AE"/>
    <w:rsid w:val="003F5609"/>
    <w:rsid w:val="003F574D"/>
    <w:rsid w:val="003F66F4"/>
    <w:rsid w:val="003F7186"/>
    <w:rsid w:val="00400326"/>
    <w:rsid w:val="004045CB"/>
    <w:rsid w:val="00406421"/>
    <w:rsid w:val="004074D0"/>
    <w:rsid w:val="00411925"/>
    <w:rsid w:val="004130A5"/>
    <w:rsid w:val="00413BB2"/>
    <w:rsid w:val="00415EF1"/>
    <w:rsid w:val="00415F82"/>
    <w:rsid w:val="00417DDA"/>
    <w:rsid w:val="004212D2"/>
    <w:rsid w:val="004317CD"/>
    <w:rsid w:val="0043264F"/>
    <w:rsid w:val="004352ED"/>
    <w:rsid w:val="0043573B"/>
    <w:rsid w:val="00440D93"/>
    <w:rsid w:val="00447CFC"/>
    <w:rsid w:val="00471FE1"/>
    <w:rsid w:val="00485C53"/>
    <w:rsid w:val="004B0512"/>
    <w:rsid w:val="004B0F44"/>
    <w:rsid w:val="004B2163"/>
    <w:rsid w:val="004B3387"/>
    <w:rsid w:val="004B6BC2"/>
    <w:rsid w:val="004D3B22"/>
    <w:rsid w:val="004D5D6B"/>
    <w:rsid w:val="004E2059"/>
    <w:rsid w:val="004E2565"/>
    <w:rsid w:val="004E398E"/>
    <w:rsid w:val="004E5D8D"/>
    <w:rsid w:val="004F0DED"/>
    <w:rsid w:val="004F1FCE"/>
    <w:rsid w:val="004F474A"/>
    <w:rsid w:val="004F70CC"/>
    <w:rsid w:val="00505802"/>
    <w:rsid w:val="00506020"/>
    <w:rsid w:val="00506AF0"/>
    <w:rsid w:val="00507C0F"/>
    <w:rsid w:val="00510608"/>
    <w:rsid w:val="0051082D"/>
    <w:rsid w:val="00511022"/>
    <w:rsid w:val="0051166A"/>
    <w:rsid w:val="00512116"/>
    <w:rsid w:val="00516BA1"/>
    <w:rsid w:val="0052332F"/>
    <w:rsid w:val="005254F0"/>
    <w:rsid w:val="00525BE5"/>
    <w:rsid w:val="0052601D"/>
    <w:rsid w:val="0053060A"/>
    <w:rsid w:val="00532975"/>
    <w:rsid w:val="00533164"/>
    <w:rsid w:val="005342E4"/>
    <w:rsid w:val="00534796"/>
    <w:rsid w:val="00535F61"/>
    <w:rsid w:val="00536438"/>
    <w:rsid w:val="00537E5F"/>
    <w:rsid w:val="005416BB"/>
    <w:rsid w:val="00546CA8"/>
    <w:rsid w:val="00552A0D"/>
    <w:rsid w:val="0056022D"/>
    <w:rsid w:val="00566B24"/>
    <w:rsid w:val="005760FE"/>
    <w:rsid w:val="00582976"/>
    <w:rsid w:val="0058303E"/>
    <w:rsid w:val="00584A07"/>
    <w:rsid w:val="00584F95"/>
    <w:rsid w:val="005A28D4"/>
    <w:rsid w:val="005A3807"/>
    <w:rsid w:val="005A67B6"/>
    <w:rsid w:val="005A728C"/>
    <w:rsid w:val="005B07B7"/>
    <w:rsid w:val="005B42B8"/>
    <w:rsid w:val="005C150A"/>
    <w:rsid w:val="005C2574"/>
    <w:rsid w:val="005C3B5A"/>
    <w:rsid w:val="005C623C"/>
    <w:rsid w:val="005C79FB"/>
    <w:rsid w:val="005D0618"/>
    <w:rsid w:val="005D0E75"/>
    <w:rsid w:val="005D28E0"/>
    <w:rsid w:val="005D53F1"/>
    <w:rsid w:val="005E2519"/>
    <w:rsid w:val="005E30FA"/>
    <w:rsid w:val="005F6BC4"/>
    <w:rsid w:val="0060412C"/>
    <w:rsid w:val="006054D5"/>
    <w:rsid w:val="0060787A"/>
    <w:rsid w:val="00611522"/>
    <w:rsid w:val="00623AF2"/>
    <w:rsid w:val="00631B4C"/>
    <w:rsid w:val="00632CEF"/>
    <w:rsid w:val="00633F02"/>
    <w:rsid w:val="00636A2E"/>
    <w:rsid w:val="006431D7"/>
    <w:rsid w:val="00645A54"/>
    <w:rsid w:val="00645AAE"/>
    <w:rsid w:val="00646971"/>
    <w:rsid w:val="0065230B"/>
    <w:rsid w:val="00654EE8"/>
    <w:rsid w:val="00657154"/>
    <w:rsid w:val="00660F5E"/>
    <w:rsid w:val="00661640"/>
    <w:rsid w:val="0066624C"/>
    <w:rsid w:val="00667BD8"/>
    <w:rsid w:val="00670F08"/>
    <w:rsid w:val="006811CC"/>
    <w:rsid w:val="0068278A"/>
    <w:rsid w:val="00685AE1"/>
    <w:rsid w:val="00691B3D"/>
    <w:rsid w:val="006A32BB"/>
    <w:rsid w:val="006A4A1B"/>
    <w:rsid w:val="006B0E2C"/>
    <w:rsid w:val="006B2208"/>
    <w:rsid w:val="006B4B8E"/>
    <w:rsid w:val="006B5A3E"/>
    <w:rsid w:val="006B61C8"/>
    <w:rsid w:val="006B66C0"/>
    <w:rsid w:val="006C4043"/>
    <w:rsid w:val="006C4539"/>
    <w:rsid w:val="006D374D"/>
    <w:rsid w:val="006D65B3"/>
    <w:rsid w:val="006D6F55"/>
    <w:rsid w:val="006D7681"/>
    <w:rsid w:val="006E55A4"/>
    <w:rsid w:val="006E59DA"/>
    <w:rsid w:val="006F3D29"/>
    <w:rsid w:val="006F4E3D"/>
    <w:rsid w:val="00700511"/>
    <w:rsid w:val="00710B68"/>
    <w:rsid w:val="00711E52"/>
    <w:rsid w:val="00712110"/>
    <w:rsid w:val="00714E3E"/>
    <w:rsid w:val="007176CD"/>
    <w:rsid w:val="0073143E"/>
    <w:rsid w:val="00731559"/>
    <w:rsid w:val="007457FD"/>
    <w:rsid w:val="00756080"/>
    <w:rsid w:val="00757591"/>
    <w:rsid w:val="007602F2"/>
    <w:rsid w:val="00761200"/>
    <w:rsid w:val="00761261"/>
    <w:rsid w:val="007727D3"/>
    <w:rsid w:val="00774851"/>
    <w:rsid w:val="0078161A"/>
    <w:rsid w:val="00783177"/>
    <w:rsid w:val="00784C5A"/>
    <w:rsid w:val="0078570D"/>
    <w:rsid w:val="00791DCF"/>
    <w:rsid w:val="0079750E"/>
    <w:rsid w:val="007A15BE"/>
    <w:rsid w:val="007A2F67"/>
    <w:rsid w:val="007A4C37"/>
    <w:rsid w:val="007A52EC"/>
    <w:rsid w:val="007A561C"/>
    <w:rsid w:val="007B1F21"/>
    <w:rsid w:val="007B2D86"/>
    <w:rsid w:val="007B42C7"/>
    <w:rsid w:val="007B5B0C"/>
    <w:rsid w:val="007C05CE"/>
    <w:rsid w:val="007D3475"/>
    <w:rsid w:val="007D542A"/>
    <w:rsid w:val="007D7612"/>
    <w:rsid w:val="007E02FE"/>
    <w:rsid w:val="007E125A"/>
    <w:rsid w:val="007F140E"/>
    <w:rsid w:val="007F3353"/>
    <w:rsid w:val="007F4414"/>
    <w:rsid w:val="007F4B67"/>
    <w:rsid w:val="00801BE0"/>
    <w:rsid w:val="008069F9"/>
    <w:rsid w:val="00812FF1"/>
    <w:rsid w:val="00821479"/>
    <w:rsid w:val="0082182C"/>
    <w:rsid w:val="00824037"/>
    <w:rsid w:val="00825097"/>
    <w:rsid w:val="00840E1A"/>
    <w:rsid w:val="00843A04"/>
    <w:rsid w:val="008450A3"/>
    <w:rsid w:val="00850B5E"/>
    <w:rsid w:val="008532FA"/>
    <w:rsid w:val="0085644B"/>
    <w:rsid w:val="008573AD"/>
    <w:rsid w:val="00861C77"/>
    <w:rsid w:val="008648F9"/>
    <w:rsid w:val="00864A57"/>
    <w:rsid w:val="008738EE"/>
    <w:rsid w:val="00880517"/>
    <w:rsid w:val="00883477"/>
    <w:rsid w:val="0088457F"/>
    <w:rsid w:val="00884A3C"/>
    <w:rsid w:val="008903DD"/>
    <w:rsid w:val="008916FE"/>
    <w:rsid w:val="00892282"/>
    <w:rsid w:val="0089425B"/>
    <w:rsid w:val="008A0363"/>
    <w:rsid w:val="008B1F7B"/>
    <w:rsid w:val="008B37DA"/>
    <w:rsid w:val="008B4D88"/>
    <w:rsid w:val="008B5996"/>
    <w:rsid w:val="008B7F3D"/>
    <w:rsid w:val="008D48D7"/>
    <w:rsid w:val="008D7489"/>
    <w:rsid w:val="008E026D"/>
    <w:rsid w:val="008E56EE"/>
    <w:rsid w:val="008F4A53"/>
    <w:rsid w:val="00904DB2"/>
    <w:rsid w:val="0090571F"/>
    <w:rsid w:val="00911AEB"/>
    <w:rsid w:val="009324E0"/>
    <w:rsid w:val="00934D53"/>
    <w:rsid w:val="009370A4"/>
    <w:rsid w:val="00944044"/>
    <w:rsid w:val="00944196"/>
    <w:rsid w:val="00944BB4"/>
    <w:rsid w:val="009455A1"/>
    <w:rsid w:val="00947888"/>
    <w:rsid w:val="00963093"/>
    <w:rsid w:val="009645B7"/>
    <w:rsid w:val="00983E44"/>
    <w:rsid w:val="00990BBD"/>
    <w:rsid w:val="00992A7C"/>
    <w:rsid w:val="009932B0"/>
    <w:rsid w:val="009A2486"/>
    <w:rsid w:val="009A38EF"/>
    <w:rsid w:val="009A623D"/>
    <w:rsid w:val="009A69E5"/>
    <w:rsid w:val="009B1E2E"/>
    <w:rsid w:val="009B3228"/>
    <w:rsid w:val="009B52B2"/>
    <w:rsid w:val="009B689E"/>
    <w:rsid w:val="009C3DE8"/>
    <w:rsid w:val="009D05CF"/>
    <w:rsid w:val="009D0C5A"/>
    <w:rsid w:val="009D3075"/>
    <w:rsid w:val="009D5E91"/>
    <w:rsid w:val="009E07C6"/>
    <w:rsid w:val="009E38B5"/>
    <w:rsid w:val="009E470B"/>
    <w:rsid w:val="009E5BC9"/>
    <w:rsid w:val="009E6354"/>
    <w:rsid w:val="009F5566"/>
    <w:rsid w:val="009F6744"/>
    <w:rsid w:val="009F6C20"/>
    <w:rsid w:val="00A0082D"/>
    <w:rsid w:val="00A02ECF"/>
    <w:rsid w:val="00A05BE8"/>
    <w:rsid w:val="00A105FC"/>
    <w:rsid w:val="00A120CA"/>
    <w:rsid w:val="00A137E1"/>
    <w:rsid w:val="00A20F6C"/>
    <w:rsid w:val="00A240E3"/>
    <w:rsid w:val="00A26489"/>
    <w:rsid w:val="00A44160"/>
    <w:rsid w:val="00A523C8"/>
    <w:rsid w:val="00A53751"/>
    <w:rsid w:val="00A5450E"/>
    <w:rsid w:val="00A54685"/>
    <w:rsid w:val="00A5529F"/>
    <w:rsid w:val="00A60F80"/>
    <w:rsid w:val="00A74966"/>
    <w:rsid w:val="00A80A0A"/>
    <w:rsid w:val="00A81B24"/>
    <w:rsid w:val="00A86A55"/>
    <w:rsid w:val="00A90C4B"/>
    <w:rsid w:val="00AA16AC"/>
    <w:rsid w:val="00AA2872"/>
    <w:rsid w:val="00AB434F"/>
    <w:rsid w:val="00AB4450"/>
    <w:rsid w:val="00AB7B12"/>
    <w:rsid w:val="00AD1BB0"/>
    <w:rsid w:val="00AD417F"/>
    <w:rsid w:val="00AD7983"/>
    <w:rsid w:val="00AE16BE"/>
    <w:rsid w:val="00AE293D"/>
    <w:rsid w:val="00AE3F8C"/>
    <w:rsid w:val="00AE572E"/>
    <w:rsid w:val="00AE6894"/>
    <w:rsid w:val="00B0449F"/>
    <w:rsid w:val="00B052EC"/>
    <w:rsid w:val="00B0676B"/>
    <w:rsid w:val="00B069D8"/>
    <w:rsid w:val="00B07F24"/>
    <w:rsid w:val="00B11D66"/>
    <w:rsid w:val="00B262A2"/>
    <w:rsid w:val="00B31E61"/>
    <w:rsid w:val="00B32021"/>
    <w:rsid w:val="00B42159"/>
    <w:rsid w:val="00B43DA4"/>
    <w:rsid w:val="00B53929"/>
    <w:rsid w:val="00B56E39"/>
    <w:rsid w:val="00B7401A"/>
    <w:rsid w:val="00B75323"/>
    <w:rsid w:val="00B764D4"/>
    <w:rsid w:val="00B83A62"/>
    <w:rsid w:val="00B91E6E"/>
    <w:rsid w:val="00B91F57"/>
    <w:rsid w:val="00B94393"/>
    <w:rsid w:val="00BA0279"/>
    <w:rsid w:val="00BA131E"/>
    <w:rsid w:val="00BA6D62"/>
    <w:rsid w:val="00BB5C19"/>
    <w:rsid w:val="00BC2250"/>
    <w:rsid w:val="00BC241B"/>
    <w:rsid w:val="00BC75CB"/>
    <w:rsid w:val="00BD2694"/>
    <w:rsid w:val="00BD353D"/>
    <w:rsid w:val="00BE3423"/>
    <w:rsid w:val="00BE4EA4"/>
    <w:rsid w:val="00BE64BC"/>
    <w:rsid w:val="00BE79D7"/>
    <w:rsid w:val="00BF28B2"/>
    <w:rsid w:val="00BF440E"/>
    <w:rsid w:val="00BF547C"/>
    <w:rsid w:val="00C00D85"/>
    <w:rsid w:val="00C07FE2"/>
    <w:rsid w:val="00C11DC2"/>
    <w:rsid w:val="00C24B98"/>
    <w:rsid w:val="00C31FAB"/>
    <w:rsid w:val="00C34D01"/>
    <w:rsid w:val="00C36181"/>
    <w:rsid w:val="00C46A96"/>
    <w:rsid w:val="00C472B1"/>
    <w:rsid w:val="00C53D04"/>
    <w:rsid w:val="00C60E3D"/>
    <w:rsid w:val="00C64864"/>
    <w:rsid w:val="00C676CB"/>
    <w:rsid w:val="00C67BDB"/>
    <w:rsid w:val="00C74D12"/>
    <w:rsid w:val="00C76F9C"/>
    <w:rsid w:val="00C849E9"/>
    <w:rsid w:val="00C9110F"/>
    <w:rsid w:val="00CA0DDF"/>
    <w:rsid w:val="00CB1290"/>
    <w:rsid w:val="00CB1BE1"/>
    <w:rsid w:val="00CC27CF"/>
    <w:rsid w:val="00CC342F"/>
    <w:rsid w:val="00CD209F"/>
    <w:rsid w:val="00CD507A"/>
    <w:rsid w:val="00CD6AE6"/>
    <w:rsid w:val="00CD7574"/>
    <w:rsid w:val="00CE36D8"/>
    <w:rsid w:val="00CE7B96"/>
    <w:rsid w:val="00CF01D6"/>
    <w:rsid w:val="00CF3092"/>
    <w:rsid w:val="00CF46EB"/>
    <w:rsid w:val="00CF5834"/>
    <w:rsid w:val="00CF6CF4"/>
    <w:rsid w:val="00D03C93"/>
    <w:rsid w:val="00D05593"/>
    <w:rsid w:val="00D209CE"/>
    <w:rsid w:val="00D2429D"/>
    <w:rsid w:val="00D242B1"/>
    <w:rsid w:val="00D30499"/>
    <w:rsid w:val="00D32307"/>
    <w:rsid w:val="00D530F4"/>
    <w:rsid w:val="00D55A29"/>
    <w:rsid w:val="00D610BB"/>
    <w:rsid w:val="00D63646"/>
    <w:rsid w:val="00D66A31"/>
    <w:rsid w:val="00D727D3"/>
    <w:rsid w:val="00D72BDA"/>
    <w:rsid w:val="00D83251"/>
    <w:rsid w:val="00D84484"/>
    <w:rsid w:val="00D863EB"/>
    <w:rsid w:val="00D92056"/>
    <w:rsid w:val="00D97EFC"/>
    <w:rsid w:val="00DA55B9"/>
    <w:rsid w:val="00DA5AB4"/>
    <w:rsid w:val="00DB12D1"/>
    <w:rsid w:val="00DD3DDA"/>
    <w:rsid w:val="00DF354F"/>
    <w:rsid w:val="00DF386A"/>
    <w:rsid w:val="00DF44C4"/>
    <w:rsid w:val="00DF641A"/>
    <w:rsid w:val="00DF7F28"/>
    <w:rsid w:val="00E00A21"/>
    <w:rsid w:val="00E04587"/>
    <w:rsid w:val="00E04B4A"/>
    <w:rsid w:val="00E0584A"/>
    <w:rsid w:val="00E05A9F"/>
    <w:rsid w:val="00E067C6"/>
    <w:rsid w:val="00E22949"/>
    <w:rsid w:val="00E30164"/>
    <w:rsid w:val="00E308E6"/>
    <w:rsid w:val="00E455DE"/>
    <w:rsid w:val="00E5197E"/>
    <w:rsid w:val="00E55614"/>
    <w:rsid w:val="00E55AF0"/>
    <w:rsid w:val="00E602DD"/>
    <w:rsid w:val="00E60A20"/>
    <w:rsid w:val="00E60A60"/>
    <w:rsid w:val="00E62697"/>
    <w:rsid w:val="00E63128"/>
    <w:rsid w:val="00E656D9"/>
    <w:rsid w:val="00E704E4"/>
    <w:rsid w:val="00E704EE"/>
    <w:rsid w:val="00E73BFA"/>
    <w:rsid w:val="00E771B7"/>
    <w:rsid w:val="00E91076"/>
    <w:rsid w:val="00E93058"/>
    <w:rsid w:val="00EA302B"/>
    <w:rsid w:val="00EA740F"/>
    <w:rsid w:val="00EB407A"/>
    <w:rsid w:val="00EC25CB"/>
    <w:rsid w:val="00EC45BE"/>
    <w:rsid w:val="00EC6C9C"/>
    <w:rsid w:val="00ED77C1"/>
    <w:rsid w:val="00EE3739"/>
    <w:rsid w:val="00EE4190"/>
    <w:rsid w:val="00EE52F1"/>
    <w:rsid w:val="00EE7F5F"/>
    <w:rsid w:val="00EF312A"/>
    <w:rsid w:val="00EF561B"/>
    <w:rsid w:val="00EF64D7"/>
    <w:rsid w:val="00F05D5D"/>
    <w:rsid w:val="00F11A90"/>
    <w:rsid w:val="00F17309"/>
    <w:rsid w:val="00F22645"/>
    <w:rsid w:val="00F26D9F"/>
    <w:rsid w:val="00F302A7"/>
    <w:rsid w:val="00F36435"/>
    <w:rsid w:val="00F418FE"/>
    <w:rsid w:val="00F75AE8"/>
    <w:rsid w:val="00F80541"/>
    <w:rsid w:val="00F819D9"/>
    <w:rsid w:val="00F85583"/>
    <w:rsid w:val="00F872D6"/>
    <w:rsid w:val="00F8794E"/>
    <w:rsid w:val="00F87B45"/>
    <w:rsid w:val="00F94051"/>
    <w:rsid w:val="00F948C5"/>
    <w:rsid w:val="00F96255"/>
    <w:rsid w:val="00F97175"/>
    <w:rsid w:val="00F97869"/>
    <w:rsid w:val="00FA60E1"/>
    <w:rsid w:val="00FC4024"/>
    <w:rsid w:val="00FC6BAB"/>
    <w:rsid w:val="00FD73E5"/>
    <w:rsid w:val="00FD7DA2"/>
    <w:rsid w:val="00FF1A24"/>
    <w:rsid w:val="00FF40B1"/>
    <w:rsid w:val="00FF73C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BD6A"/>
  <w15:docId w15:val="{C44B7D14-B240-4933-A41D-94366EA7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8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rsid w:val="008532FA"/>
    <w:pPr>
      <w:keepNext/>
      <w:keepLines/>
      <w:spacing w:before="400" w:after="120" w:line="276" w:lineRule="auto"/>
      <w:contextualSpacing/>
      <w:outlineLvl w:val="0"/>
    </w:pPr>
    <w:rPr>
      <w:rFonts w:ascii="Arial" w:eastAsia="Arial" w:hAnsi="Arial" w:cs="Arial"/>
      <w:color w:val="000000"/>
      <w:sz w:val="40"/>
      <w:szCs w:val="40"/>
      <w:lang w:bidi="hi-IN"/>
    </w:rPr>
  </w:style>
  <w:style w:type="paragraph" w:styleId="Heading2">
    <w:name w:val="heading 2"/>
    <w:basedOn w:val="Normal"/>
    <w:next w:val="Normal"/>
    <w:link w:val="Heading2Char"/>
    <w:rsid w:val="008532FA"/>
    <w:pPr>
      <w:keepNext/>
      <w:keepLines/>
      <w:spacing w:before="360" w:after="120" w:line="276" w:lineRule="auto"/>
      <w:contextualSpacing/>
      <w:outlineLvl w:val="1"/>
    </w:pPr>
    <w:rPr>
      <w:rFonts w:ascii="Arial" w:eastAsia="Arial" w:hAnsi="Arial" w:cs="Arial"/>
      <w:color w:val="000000"/>
      <w:sz w:val="32"/>
      <w:szCs w:val="3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489"/>
    <w:rPr>
      <w:color w:val="0000FF"/>
      <w:u w:val="single"/>
    </w:rPr>
  </w:style>
  <w:style w:type="paragraph" w:styleId="BalloonText">
    <w:name w:val="Balloon Text"/>
    <w:basedOn w:val="Normal"/>
    <w:link w:val="BalloonTextChar"/>
    <w:uiPriority w:val="99"/>
    <w:semiHidden/>
    <w:unhideWhenUsed/>
    <w:rsid w:val="00A26489"/>
    <w:rPr>
      <w:rFonts w:ascii="Tahoma" w:hAnsi="Tahoma" w:cs="Tahoma"/>
      <w:sz w:val="16"/>
      <w:szCs w:val="16"/>
    </w:rPr>
  </w:style>
  <w:style w:type="character" w:customStyle="1" w:styleId="BalloonTextChar">
    <w:name w:val="Balloon Text Char"/>
    <w:basedOn w:val="DefaultParagraphFont"/>
    <w:link w:val="BalloonText"/>
    <w:uiPriority w:val="99"/>
    <w:semiHidden/>
    <w:rsid w:val="00A26489"/>
    <w:rPr>
      <w:rFonts w:ascii="Tahoma" w:eastAsia="Times New Roman" w:hAnsi="Tahoma" w:cs="Tahoma"/>
      <w:sz w:val="16"/>
      <w:szCs w:val="16"/>
      <w:lang w:bidi="ar-SA"/>
    </w:rPr>
  </w:style>
  <w:style w:type="table" w:styleId="TableGrid">
    <w:name w:val="Table Grid"/>
    <w:basedOn w:val="TableNormal"/>
    <w:uiPriority w:val="59"/>
    <w:rsid w:val="005A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FCE"/>
    <w:pPr>
      <w:ind w:left="720"/>
      <w:contextualSpacing/>
    </w:pPr>
  </w:style>
  <w:style w:type="paragraph" w:styleId="ListBullet2">
    <w:name w:val="List Bullet 2"/>
    <w:basedOn w:val="Normal"/>
    <w:rsid w:val="003F574D"/>
    <w:pPr>
      <w:numPr>
        <w:numId w:val="2"/>
      </w:numPr>
    </w:pPr>
  </w:style>
  <w:style w:type="paragraph" w:customStyle="1" w:styleId="Default">
    <w:name w:val="Default"/>
    <w:rsid w:val="00BA131E"/>
    <w:pPr>
      <w:autoSpaceDE w:val="0"/>
      <w:autoSpaceDN w:val="0"/>
      <w:adjustRightInd w:val="0"/>
      <w:spacing w:after="0" w:line="240" w:lineRule="auto"/>
    </w:pPr>
    <w:rPr>
      <w:rFonts w:ascii="TimesNewRoman,Bold" w:eastAsia="Times New Roman" w:hAnsi="TimesNewRoman,Bold" w:cs="Times New Roman"/>
      <w:sz w:val="20"/>
      <w:lang w:bidi="ar-SA"/>
    </w:rPr>
  </w:style>
  <w:style w:type="paragraph" w:styleId="List2">
    <w:name w:val="List 2"/>
    <w:basedOn w:val="Normal"/>
    <w:rsid w:val="0052332F"/>
    <w:pPr>
      <w:ind w:left="720" w:hanging="360"/>
    </w:pPr>
  </w:style>
  <w:style w:type="paragraph" w:customStyle="1" w:styleId="Byline">
    <w:name w:val="Byline"/>
    <w:basedOn w:val="BodyText"/>
    <w:rsid w:val="0052332F"/>
    <w:pPr>
      <w:spacing w:after="0"/>
    </w:pPr>
    <w:rPr>
      <w:b/>
      <w:sz w:val="20"/>
      <w:szCs w:val="20"/>
    </w:rPr>
  </w:style>
  <w:style w:type="paragraph" w:styleId="BodyText">
    <w:name w:val="Body Text"/>
    <w:basedOn w:val="Normal"/>
    <w:link w:val="BodyTextChar"/>
    <w:uiPriority w:val="99"/>
    <w:semiHidden/>
    <w:unhideWhenUsed/>
    <w:rsid w:val="0052332F"/>
    <w:pPr>
      <w:spacing w:after="120"/>
    </w:pPr>
  </w:style>
  <w:style w:type="character" w:customStyle="1" w:styleId="BodyTextChar">
    <w:name w:val="Body Text Char"/>
    <w:basedOn w:val="DefaultParagraphFont"/>
    <w:link w:val="BodyText"/>
    <w:uiPriority w:val="99"/>
    <w:semiHidden/>
    <w:rsid w:val="0052332F"/>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rsid w:val="008532FA"/>
    <w:rPr>
      <w:rFonts w:ascii="Arial" w:eastAsia="Arial" w:hAnsi="Arial" w:cs="Arial"/>
      <w:color w:val="000000"/>
      <w:sz w:val="40"/>
      <w:szCs w:val="40"/>
    </w:rPr>
  </w:style>
  <w:style w:type="character" w:customStyle="1" w:styleId="Heading2Char">
    <w:name w:val="Heading 2 Char"/>
    <w:basedOn w:val="DefaultParagraphFont"/>
    <w:link w:val="Heading2"/>
    <w:rsid w:val="008532FA"/>
    <w:rPr>
      <w:rFonts w:ascii="Arial" w:eastAsia="Arial" w:hAnsi="Arial" w:cs="Arial"/>
      <w:color w:val="000000"/>
      <w:sz w:val="32"/>
      <w:szCs w:val="32"/>
    </w:rPr>
  </w:style>
  <w:style w:type="paragraph" w:styleId="Subtitle">
    <w:name w:val="Subtitle"/>
    <w:basedOn w:val="Normal"/>
    <w:next w:val="Normal"/>
    <w:link w:val="SubtitleChar"/>
    <w:rsid w:val="008532FA"/>
    <w:pPr>
      <w:keepNext/>
      <w:keepLines/>
      <w:spacing w:after="320" w:line="276" w:lineRule="auto"/>
      <w:contextualSpacing/>
    </w:pPr>
    <w:rPr>
      <w:rFonts w:ascii="Arial" w:eastAsia="Arial" w:hAnsi="Arial" w:cs="Arial"/>
      <w:color w:val="666666"/>
      <w:sz w:val="30"/>
      <w:szCs w:val="30"/>
      <w:lang w:bidi="hi-IN"/>
    </w:rPr>
  </w:style>
  <w:style w:type="character" w:customStyle="1" w:styleId="SubtitleChar">
    <w:name w:val="Subtitle Char"/>
    <w:basedOn w:val="DefaultParagraphFont"/>
    <w:link w:val="Subtitle"/>
    <w:rsid w:val="008532FA"/>
    <w:rPr>
      <w:rFonts w:ascii="Arial" w:eastAsia="Arial" w:hAnsi="Arial" w:cs="Arial"/>
      <w:color w:val="666666"/>
      <w:sz w:val="30"/>
      <w:szCs w:val="30"/>
    </w:rPr>
  </w:style>
  <w:style w:type="character" w:styleId="Emphasis">
    <w:name w:val="Emphasis"/>
    <w:basedOn w:val="DefaultParagraphFont"/>
    <w:uiPriority w:val="20"/>
    <w:qFormat/>
    <w:rsid w:val="008532FA"/>
    <w:rPr>
      <w:i/>
      <w:iCs/>
    </w:rPr>
  </w:style>
  <w:style w:type="paragraph" w:styleId="List3">
    <w:name w:val="List 3"/>
    <w:basedOn w:val="Normal"/>
    <w:uiPriority w:val="99"/>
    <w:semiHidden/>
    <w:unhideWhenUsed/>
    <w:rsid w:val="006D65B3"/>
    <w:pPr>
      <w:ind w:left="1080" w:hanging="360"/>
      <w:contextualSpacing/>
    </w:pPr>
  </w:style>
  <w:style w:type="character" w:customStyle="1" w:styleId="tgc">
    <w:name w:val="_tgc"/>
    <w:basedOn w:val="DefaultParagraphFont"/>
    <w:rsid w:val="000141BE"/>
  </w:style>
  <w:style w:type="paragraph" w:customStyle="1" w:styleId="form-no">
    <w:name w:val="form-no"/>
    <w:basedOn w:val="Normal"/>
    <w:rsid w:val="00532975"/>
    <w:pPr>
      <w:tabs>
        <w:tab w:val="left" w:pos="1800"/>
      </w:tabs>
      <w:spacing w:after="120"/>
      <w:ind w:left="1814" w:hanging="907"/>
      <w:jc w:val="right"/>
    </w:pPr>
    <w:rPr>
      <w:rFonts w:ascii="Courier New" w:eastAsia="SimSun" w:hAnsi="Courier New"/>
      <w:caps/>
      <w:szCs w:val="20"/>
    </w:rPr>
  </w:style>
  <w:style w:type="paragraph" w:styleId="Header">
    <w:name w:val="header"/>
    <w:basedOn w:val="Normal"/>
    <w:link w:val="HeaderChar"/>
    <w:uiPriority w:val="99"/>
    <w:unhideWhenUsed/>
    <w:rsid w:val="00400326"/>
    <w:pPr>
      <w:tabs>
        <w:tab w:val="center" w:pos="4680"/>
        <w:tab w:val="right" w:pos="9360"/>
      </w:tabs>
    </w:pPr>
  </w:style>
  <w:style w:type="character" w:customStyle="1" w:styleId="HeaderChar">
    <w:name w:val="Header Char"/>
    <w:basedOn w:val="DefaultParagraphFont"/>
    <w:link w:val="Header"/>
    <w:uiPriority w:val="99"/>
    <w:rsid w:val="0040032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400326"/>
    <w:pPr>
      <w:tabs>
        <w:tab w:val="center" w:pos="4680"/>
        <w:tab w:val="right" w:pos="9360"/>
      </w:tabs>
    </w:pPr>
  </w:style>
  <w:style w:type="character" w:customStyle="1" w:styleId="FooterChar">
    <w:name w:val="Footer Char"/>
    <w:basedOn w:val="DefaultParagraphFont"/>
    <w:link w:val="Footer"/>
    <w:uiPriority w:val="99"/>
    <w:rsid w:val="00400326"/>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A20F6C"/>
    <w:rPr>
      <w:sz w:val="16"/>
      <w:szCs w:val="16"/>
    </w:rPr>
  </w:style>
  <w:style w:type="paragraph" w:styleId="CommentText">
    <w:name w:val="annotation text"/>
    <w:basedOn w:val="Normal"/>
    <w:link w:val="CommentTextChar"/>
    <w:uiPriority w:val="99"/>
    <w:semiHidden/>
    <w:unhideWhenUsed/>
    <w:rsid w:val="00A20F6C"/>
    <w:rPr>
      <w:sz w:val="20"/>
      <w:szCs w:val="20"/>
    </w:rPr>
  </w:style>
  <w:style w:type="character" w:customStyle="1" w:styleId="CommentTextChar">
    <w:name w:val="Comment Text Char"/>
    <w:basedOn w:val="DefaultParagraphFont"/>
    <w:link w:val="CommentText"/>
    <w:uiPriority w:val="99"/>
    <w:semiHidden/>
    <w:rsid w:val="00A20F6C"/>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A20F6C"/>
    <w:rPr>
      <w:b/>
      <w:bCs/>
    </w:rPr>
  </w:style>
  <w:style w:type="character" w:customStyle="1" w:styleId="CommentSubjectChar">
    <w:name w:val="Comment Subject Char"/>
    <w:basedOn w:val="CommentTextChar"/>
    <w:link w:val="CommentSubject"/>
    <w:uiPriority w:val="99"/>
    <w:semiHidden/>
    <w:rsid w:val="00A20F6C"/>
    <w:rPr>
      <w:rFonts w:ascii="Times New Roman" w:eastAsia="Times New Roman" w:hAnsi="Times New Roman" w:cs="Times New Roman"/>
      <w:b/>
      <w:bCs/>
      <w:sz w:val="20"/>
      <w:lang w:bidi="ar-SA"/>
    </w:rPr>
  </w:style>
  <w:style w:type="paragraph" w:customStyle="1" w:styleId="ListParagraph1">
    <w:name w:val="List Paragraph1"/>
    <w:basedOn w:val="Normal"/>
    <w:uiPriority w:val="34"/>
    <w:qFormat/>
    <w:rsid w:val="003B6909"/>
    <w:pPr>
      <w:spacing w:after="200" w:line="276" w:lineRule="auto"/>
      <w:ind w:left="720"/>
      <w:contextualSpacing/>
    </w:pPr>
    <w:rPr>
      <w:rFonts w:asciiTheme="minorHAnsi" w:eastAsiaTheme="minorHAnsi" w:hAnsiTheme="minorHAnsi" w:cstheme="minorBidi"/>
      <w:sz w:val="22"/>
      <w:szCs w:val="20"/>
      <w:lang w:bidi="hi-IN"/>
    </w:rPr>
  </w:style>
  <w:style w:type="character" w:customStyle="1" w:styleId="highlight">
    <w:name w:val="highlight"/>
    <w:basedOn w:val="DefaultParagraphFont"/>
    <w:rsid w:val="00F3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5604">
      <w:bodyDiv w:val="1"/>
      <w:marLeft w:val="0"/>
      <w:marRight w:val="0"/>
      <w:marTop w:val="0"/>
      <w:marBottom w:val="0"/>
      <w:divBdr>
        <w:top w:val="none" w:sz="0" w:space="0" w:color="auto"/>
        <w:left w:val="none" w:sz="0" w:space="0" w:color="auto"/>
        <w:bottom w:val="none" w:sz="0" w:space="0" w:color="auto"/>
        <w:right w:val="none" w:sz="0" w:space="0" w:color="auto"/>
      </w:divBdr>
      <w:divsChild>
        <w:div w:id="1513882287">
          <w:marLeft w:val="0"/>
          <w:marRight w:val="0"/>
          <w:marTop w:val="0"/>
          <w:marBottom w:val="0"/>
          <w:divBdr>
            <w:top w:val="none" w:sz="0" w:space="0" w:color="auto"/>
            <w:left w:val="none" w:sz="0" w:space="0" w:color="auto"/>
            <w:bottom w:val="none" w:sz="0" w:space="0" w:color="auto"/>
            <w:right w:val="none" w:sz="0" w:space="0" w:color="auto"/>
          </w:divBdr>
        </w:div>
        <w:div w:id="242570770">
          <w:marLeft w:val="0"/>
          <w:marRight w:val="0"/>
          <w:marTop w:val="0"/>
          <w:marBottom w:val="0"/>
          <w:divBdr>
            <w:top w:val="none" w:sz="0" w:space="0" w:color="auto"/>
            <w:left w:val="none" w:sz="0" w:space="0" w:color="auto"/>
            <w:bottom w:val="none" w:sz="0" w:space="0" w:color="auto"/>
            <w:right w:val="none" w:sz="0" w:space="0" w:color="auto"/>
          </w:divBdr>
        </w:div>
        <w:div w:id="2131244072">
          <w:marLeft w:val="0"/>
          <w:marRight w:val="0"/>
          <w:marTop w:val="0"/>
          <w:marBottom w:val="0"/>
          <w:divBdr>
            <w:top w:val="none" w:sz="0" w:space="0" w:color="auto"/>
            <w:left w:val="none" w:sz="0" w:space="0" w:color="auto"/>
            <w:bottom w:val="none" w:sz="0" w:space="0" w:color="auto"/>
            <w:right w:val="none" w:sz="0" w:space="0" w:color="auto"/>
          </w:divBdr>
        </w:div>
        <w:div w:id="65299171">
          <w:marLeft w:val="0"/>
          <w:marRight w:val="0"/>
          <w:marTop w:val="0"/>
          <w:marBottom w:val="0"/>
          <w:divBdr>
            <w:top w:val="none" w:sz="0" w:space="0" w:color="auto"/>
            <w:left w:val="none" w:sz="0" w:space="0" w:color="auto"/>
            <w:bottom w:val="none" w:sz="0" w:space="0" w:color="auto"/>
            <w:right w:val="none" w:sz="0" w:space="0" w:color="auto"/>
          </w:divBdr>
        </w:div>
        <w:div w:id="1035809336">
          <w:marLeft w:val="0"/>
          <w:marRight w:val="0"/>
          <w:marTop w:val="0"/>
          <w:marBottom w:val="0"/>
          <w:divBdr>
            <w:top w:val="none" w:sz="0" w:space="0" w:color="auto"/>
            <w:left w:val="none" w:sz="0" w:space="0" w:color="auto"/>
            <w:bottom w:val="none" w:sz="0" w:space="0" w:color="auto"/>
            <w:right w:val="none" w:sz="0" w:space="0" w:color="auto"/>
          </w:divBdr>
        </w:div>
        <w:div w:id="420564972">
          <w:marLeft w:val="0"/>
          <w:marRight w:val="0"/>
          <w:marTop w:val="0"/>
          <w:marBottom w:val="0"/>
          <w:divBdr>
            <w:top w:val="none" w:sz="0" w:space="0" w:color="auto"/>
            <w:left w:val="none" w:sz="0" w:space="0" w:color="auto"/>
            <w:bottom w:val="none" w:sz="0" w:space="0" w:color="auto"/>
            <w:right w:val="none" w:sz="0" w:space="0" w:color="auto"/>
          </w:divBdr>
        </w:div>
        <w:div w:id="822820674">
          <w:marLeft w:val="0"/>
          <w:marRight w:val="0"/>
          <w:marTop w:val="0"/>
          <w:marBottom w:val="0"/>
          <w:divBdr>
            <w:top w:val="none" w:sz="0" w:space="0" w:color="auto"/>
            <w:left w:val="none" w:sz="0" w:space="0" w:color="auto"/>
            <w:bottom w:val="none" w:sz="0" w:space="0" w:color="auto"/>
            <w:right w:val="none" w:sz="0" w:space="0" w:color="auto"/>
          </w:divBdr>
        </w:div>
        <w:div w:id="1457408473">
          <w:marLeft w:val="0"/>
          <w:marRight w:val="0"/>
          <w:marTop w:val="0"/>
          <w:marBottom w:val="0"/>
          <w:divBdr>
            <w:top w:val="none" w:sz="0" w:space="0" w:color="auto"/>
            <w:left w:val="none" w:sz="0" w:space="0" w:color="auto"/>
            <w:bottom w:val="none" w:sz="0" w:space="0" w:color="auto"/>
            <w:right w:val="none" w:sz="0" w:space="0" w:color="auto"/>
          </w:divBdr>
        </w:div>
        <w:div w:id="647831177">
          <w:marLeft w:val="0"/>
          <w:marRight w:val="0"/>
          <w:marTop w:val="0"/>
          <w:marBottom w:val="0"/>
          <w:divBdr>
            <w:top w:val="none" w:sz="0" w:space="0" w:color="auto"/>
            <w:left w:val="none" w:sz="0" w:space="0" w:color="auto"/>
            <w:bottom w:val="none" w:sz="0" w:space="0" w:color="auto"/>
            <w:right w:val="none" w:sz="0" w:space="0" w:color="auto"/>
          </w:divBdr>
        </w:div>
        <w:div w:id="88237715">
          <w:marLeft w:val="0"/>
          <w:marRight w:val="0"/>
          <w:marTop w:val="0"/>
          <w:marBottom w:val="0"/>
          <w:divBdr>
            <w:top w:val="none" w:sz="0" w:space="0" w:color="auto"/>
            <w:left w:val="none" w:sz="0" w:space="0" w:color="auto"/>
            <w:bottom w:val="none" w:sz="0" w:space="0" w:color="auto"/>
            <w:right w:val="none" w:sz="0" w:space="0" w:color="auto"/>
          </w:divBdr>
        </w:div>
        <w:div w:id="1106460497">
          <w:marLeft w:val="0"/>
          <w:marRight w:val="0"/>
          <w:marTop w:val="0"/>
          <w:marBottom w:val="0"/>
          <w:divBdr>
            <w:top w:val="none" w:sz="0" w:space="0" w:color="auto"/>
            <w:left w:val="none" w:sz="0" w:space="0" w:color="auto"/>
            <w:bottom w:val="none" w:sz="0" w:space="0" w:color="auto"/>
            <w:right w:val="none" w:sz="0" w:space="0" w:color="auto"/>
          </w:divBdr>
        </w:div>
      </w:divsChild>
    </w:div>
    <w:div w:id="1248270623">
      <w:bodyDiv w:val="1"/>
      <w:marLeft w:val="0"/>
      <w:marRight w:val="0"/>
      <w:marTop w:val="0"/>
      <w:marBottom w:val="0"/>
      <w:divBdr>
        <w:top w:val="none" w:sz="0" w:space="0" w:color="auto"/>
        <w:left w:val="none" w:sz="0" w:space="0" w:color="auto"/>
        <w:bottom w:val="none" w:sz="0" w:space="0" w:color="auto"/>
        <w:right w:val="none" w:sz="0" w:space="0" w:color="auto"/>
      </w:divBdr>
      <w:divsChild>
        <w:div w:id="69548648">
          <w:marLeft w:val="0"/>
          <w:marRight w:val="0"/>
          <w:marTop w:val="0"/>
          <w:marBottom w:val="0"/>
          <w:divBdr>
            <w:top w:val="none" w:sz="0" w:space="0" w:color="auto"/>
            <w:left w:val="none" w:sz="0" w:space="0" w:color="auto"/>
            <w:bottom w:val="none" w:sz="0" w:space="0" w:color="auto"/>
            <w:right w:val="none" w:sz="0" w:space="0" w:color="auto"/>
          </w:divBdr>
        </w:div>
        <w:div w:id="1310288046">
          <w:marLeft w:val="0"/>
          <w:marRight w:val="0"/>
          <w:marTop w:val="0"/>
          <w:marBottom w:val="0"/>
          <w:divBdr>
            <w:top w:val="none" w:sz="0" w:space="0" w:color="auto"/>
            <w:left w:val="none" w:sz="0" w:space="0" w:color="auto"/>
            <w:bottom w:val="none" w:sz="0" w:space="0" w:color="auto"/>
            <w:right w:val="none" w:sz="0" w:space="0" w:color="auto"/>
          </w:divBdr>
        </w:div>
        <w:div w:id="269895687">
          <w:marLeft w:val="0"/>
          <w:marRight w:val="0"/>
          <w:marTop w:val="0"/>
          <w:marBottom w:val="0"/>
          <w:divBdr>
            <w:top w:val="none" w:sz="0" w:space="0" w:color="auto"/>
            <w:left w:val="none" w:sz="0" w:space="0" w:color="auto"/>
            <w:bottom w:val="none" w:sz="0" w:space="0" w:color="auto"/>
            <w:right w:val="none" w:sz="0" w:space="0" w:color="auto"/>
          </w:divBdr>
        </w:div>
        <w:div w:id="1604728931">
          <w:marLeft w:val="0"/>
          <w:marRight w:val="0"/>
          <w:marTop w:val="0"/>
          <w:marBottom w:val="0"/>
          <w:divBdr>
            <w:top w:val="none" w:sz="0" w:space="0" w:color="auto"/>
            <w:left w:val="none" w:sz="0" w:space="0" w:color="auto"/>
            <w:bottom w:val="none" w:sz="0" w:space="0" w:color="auto"/>
            <w:right w:val="none" w:sz="0" w:space="0" w:color="auto"/>
          </w:divBdr>
        </w:div>
      </w:divsChild>
    </w:div>
    <w:div w:id="1495755367">
      <w:bodyDiv w:val="1"/>
      <w:marLeft w:val="0"/>
      <w:marRight w:val="0"/>
      <w:marTop w:val="0"/>
      <w:marBottom w:val="0"/>
      <w:divBdr>
        <w:top w:val="none" w:sz="0" w:space="0" w:color="auto"/>
        <w:left w:val="none" w:sz="0" w:space="0" w:color="auto"/>
        <w:bottom w:val="none" w:sz="0" w:space="0" w:color="auto"/>
        <w:right w:val="none" w:sz="0" w:space="0" w:color="auto"/>
      </w:divBdr>
    </w:div>
    <w:div w:id="1523665032">
      <w:bodyDiv w:val="1"/>
      <w:marLeft w:val="0"/>
      <w:marRight w:val="0"/>
      <w:marTop w:val="0"/>
      <w:marBottom w:val="0"/>
      <w:divBdr>
        <w:top w:val="none" w:sz="0" w:space="0" w:color="auto"/>
        <w:left w:val="none" w:sz="0" w:space="0" w:color="auto"/>
        <w:bottom w:val="none" w:sz="0" w:space="0" w:color="auto"/>
        <w:right w:val="none" w:sz="0" w:space="0" w:color="auto"/>
      </w:divBdr>
      <w:divsChild>
        <w:div w:id="1252079756">
          <w:marLeft w:val="0"/>
          <w:marRight w:val="0"/>
          <w:marTop w:val="0"/>
          <w:marBottom w:val="0"/>
          <w:divBdr>
            <w:top w:val="none" w:sz="0" w:space="0" w:color="auto"/>
            <w:left w:val="none" w:sz="0" w:space="0" w:color="auto"/>
            <w:bottom w:val="none" w:sz="0" w:space="0" w:color="auto"/>
            <w:right w:val="none" w:sz="0" w:space="0" w:color="auto"/>
          </w:divBdr>
        </w:div>
        <w:div w:id="1932395497">
          <w:marLeft w:val="0"/>
          <w:marRight w:val="0"/>
          <w:marTop w:val="0"/>
          <w:marBottom w:val="0"/>
          <w:divBdr>
            <w:top w:val="none" w:sz="0" w:space="0" w:color="auto"/>
            <w:left w:val="none" w:sz="0" w:space="0" w:color="auto"/>
            <w:bottom w:val="none" w:sz="0" w:space="0" w:color="auto"/>
            <w:right w:val="none" w:sz="0" w:space="0" w:color="auto"/>
          </w:divBdr>
        </w:div>
        <w:div w:id="397169632">
          <w:marLeft w:val="0"/>
          <w:marRight w:val="0"/>
          <w:marTop w:val="0"/>
          <w:marBottom w:val="0"/>
          <w:divBdr>
            <w:top w:val="none" w:sz="0" w:space="0" w:color="auto"/>
            <w:left w:val="none" w:sz="0" w:space="0" w:color="auto"/>
            <w:bottom w:val="none" w:sz="0" w:space="0" w:color="auto"/>
            <w:right w:val="none" w:sz="0" w:space="0" w:color="auto"/>
          </w:divBdr>
        </w:div>
      </w:divsChild>
    </w:div>
    <w:div w:id="1572613398">
      <w:bodyDiv w:val="1"/>
      <w:marLeft w:val="0"/>
      <w:marRight w:val="0"/>
      <w:marTop w:val="0"/>
      <w:marBottom w:val="0"/>
      <w:divBdr>
        <w:top w:val="none" w:sz="0" w:space="0" w:color="auto"/>
        <w:left w:val="none" w:sz="0" w:space="0" w:color="auto"/>
        <w:bottom w:val="none" w:sz="0" w:space="0" w:color="auto"/>
        <w:right w:val="none" w:sz="0" w:space="0" w:color="auto"/>
      </w:divBdr>
    </w:div>
    <w:div w:id="1621766881">
      <w:bodyDiv w:val="1"/>
      <w:marLeft w:val="0"/>
      <w:marRight w:val="0"/>
      <w:marTop w:val="0"/>
      <w:marBottom w:val="0"/>
      <w:divBdr>
        <w:top w:val="none" w:sz="0" w:space="0" w:color="auto"/>
        <w:left w:val="none" w:sz="0" w:space="0" w:color="auto"/>
        <w:bottom w:val="none" w:sz="0" w:space="0" w:color="auto"/>
        <w:right w:val="none" w:sz="0" w:space="0" w:color="auto"/>
      </w:divBdr>
      <w:divsChild>
        <w:div w:id="379322881">
          <w:marLeft w:val="0"/>
          <w:marRight w:val="0"/>
          <w:marTop w:val="0"/>
          <w:marBottom w:val="0"/>
          <w:divBdr>
            <w:top w:val="none" w:sz="0" w:space="0" w:color="auto"/>
            <w:left w:val="none" w:sz="0" w:space="0" w:color="auto"/>
            <w:bottom w:val="none" w:sz="0" w:space="0" w:color="auto"/>
            <w:right w:val="none" w:sz="0" w:space="0" w:color="auto"/>
          </w:divBdr>
        </w:div>
        <w:div w:id="174984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fecarehll.com"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lifecarehll.com"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carehl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lifecarehll.com" TargetMode="External"/><Relationship Id="rId28" Type="http://schemas.openxmlformats.org/officeDocument/2006/relationships/theme" Target="theme/theme1.xml"/><Relationship Id="rId10" Type="http://schemas.openxmlformats.org/officeDocument/2006/relationships/hyperlink" Target="http://www.lifecarehll.com"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D8A913-9ED4-411C-B5AB-AD914F520429}"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04CE4995-177E-4D26-AAC1-A35AB84C472F}">
      <dgm:prSet phldrT="[Text]">
        <dgm:style>
          <a:lnRef idx="2">
            <a:schemeClr val="accent1"/>
          </a:lnRef>
          <a:fillRef idx="1">
            <a:schemeClr val="lt1"/>
          </a:fillRef>
          <a:effectRef idx="0">
            <a:schemeClr val="accent1"/>
          </a:effectRef>
          <a:fontRef idx="minor">
            <a:schemeClr val="dk1"/>
          </a:fontRef>
        </dgm:style>
      </dgm:prSet>
      <dgm:spPr>
        <a:xfrm>
          <a:off x="5156" y="852722"/>
          <a:ext cx="1541338" cy="1228254"/>
        </a:xfrm>
        <a:solidFill>
          <a:sysClr val="window" lastClr="FFFFFF"/>
        </a:solidFill>
        <a:ln w="25400" cap="flat" cmpd="sng" algn="ctr">
          <a:solidFill>
            <a:srgbClr val="4F81BD"/>
          </a:solidFill>
          <a:prstDash val="solid"/>
        </a:ln>
        <a:effectLst/>
      </dgm:spPr>
      <dgm:t>
        <a:bodyPr/>
        <a:lstStyle/>
        <a:p>
          <a:r>
            <a:rPr lang="en-US">
              <a:solidFill>
                <a:sysClr val="windowText" lastClr="000000"/>
              </a:solidFill>
              <a:latin typeface="Calibri"/>
              <a:ea typeface="+mn-ea"/>
              <a:cs typeface="+mn-cs"/>
            </a:rPr>
            <a:t>Indent from Centres</a:t>
          </a:r>
        </a:p>
      </dgm:t>
    </dgm:pt>
    <dgm:pt modelId="{6408B7AA-51E7-4C0A-B566-72A80C84FB2A}" type="parTrans" cxnId="{F93617C2-3807-40AC-B4B4-05CEECB832B5}">
      <dgm:prSet/>
      <dgm:spPr/>
      <dgm:t>
        <a:bodyPr/>
        <a:lstStyle/>
        <a:p>
          <a:endParaRPr lang="en-US"/>
        </a:p>
      </dgm:t>
    </dgm:pt>
    <dgm:pt modelId="{6F4E7355-8C77-49BD-B265-E1BD9F3D496E}" type="sibTrans" cxnId="{F93617C2-3807-40AC-B4B4-05CEECB832B5}">
      <dgm:prSet/>
      <dgm:spPr>
        <a:xfrm>
          <a:off x="1700629" y="1275724"/>
          <a:ext cx="326763" cy="382251"/>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0F2F003B-A201-4099-AAEA-7E8466F8FE71}">
      <dgm:prSet phldrT="[Text]">
        <dgm:style>
          <a:lnRef idx="2">
            <a:schemeClr val="dk1"/>
          </a:lnRef>
          <a:fillRef idx="1">
            <a:schemeClr val="lt1"/>
          </a:fillRef>
          <a:effectRef idx="0">
            <a:schemeClr val="dk1"/>
          </a:effectRef>
          <a:fontRef idx="minor">
            <a:schemeClr val="dk1"/>
          </a:fontRef>
        </dgm:style>
      </dgm:prSet>
      <dgm:spPr>
        <a:xfrm>
          <a:off x="2163030" y="852722"/>
          <a:ext cx="1541338" cy="1228254"/>
        </a:xfrm>
        <a:solidFill>
          <a:sysClr val="window" lastClr="FFFFFF"/>
        </a:solidFill>
        <a:ln w="25400" cap="flat" cmpd="sng" algn="ctr">
          <a:solidFill>
            <a:sysClr val="windowText" lastClr="000000"/>
          </a:solidFill>
          <a:prstDash val="solid"/>
        </a:ln>
        <a:effectLst/>
      </dgm:spPr>
      <dgm:t>
        <a:bodyPr/>
        <a:lstStyle/>
        <a:p>
          <a:r>
            <a:rPr lang="en-US">
              <a:solidFill>
                <a:sysClr val="windowText" lastClr="000000"/>
              </a:solidFill>
              <a:latin typeface="Calibri"/>
              <a:ea typeface="+mn-ea"/>
              <a:cs typeface="+mn-cs"/>
            </a:rPr>
            <a:t>Procurement     (Head Off/Regional Off)</a:t>
          </a:r>
        </a:p>
      </dgm:t>
    </dgm:pt>
    <dgm:pt modelId="{963A2725-27BF-4395-9CF0-3514F4B13ABA}" type="parTrans" cxnId="{61DF4433-AB4A-42AC-A5ED-BCD56D24B52B}">
      <dgm:prSet/>
      <dgm:spPr/>
      <dgm:t>
        <a:bodyPr/>
        <a:lstStyle/>
        <a:p>
          <a:endParaRPr lang="en-US"/>
        </a:p>
      </dgm:t>
    </dgm:pt>
    <dgm:pt modelId="{7876471D-3609-48AD-82A1-A9FA5201125C}" type="sibTrans" cxnId="{61DF4433-AB4A-42AC-A5ED-BCD56D24B52B}">
      <dgm:prSet/>
      <dgm:spPr>
        <a:xfrm>
          <a:off x="3858503" y="1275724"/>
          <a:ext cx="326763" cy="382251"/>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5D743E59-8321-44F9-9B33-F912A51240F5}">
      <dgm:prSet phldrT="[Text]">
        <dgm:style>
          <a:lnRef idx="2">
            <a:schemeClr val="accent1"/>
          </a:lnRef>
          <a:fillRef idx="1">
            <a:schemeClr val="lt1"/>
          </a:fillRef>
          <a:effectRef idx="0">
            <a:schemeClr val="accent1"/>
          </a:effectRef>
          <a:fontRef idx="minor">
            <a:schemeClr val="dk1"/>
          </a:fontRef>
        </dgm:style>
      </dgm:prSet>
      <dgm:spPr>
        <a:xfrm>
          <a:off x="4320904" y="852722"/>
          <a:ext cx="1541338" cy="1228254"/>
        </a:xfrm>
        <a:solidFill>
          <a:sysClr val="window" lastClr="FFFFFF"/>
        </a:solidFill>
        <a:ln w="25400" cap="flat" cmpd="sng" algn="ctr">
          <a:solidFill>
            <a:srgbClr val="4F81BD"/>
          </a:solidFill>
          <a:prstDash val="solid"/>
        </a:ln>
        <a:effectLst/>
      </dgm:spPr>
      <dgm:t>
        <a:bodyPr/>
        <a:lstStyle/>
        <a:p>
          <a:r>
            <a:rPr lang="en-US">
              <a:solidFill>
                <a:sysClr val="windowText" lastClr="000000"/>
              </a:solidFill>
              <a:latin typeface="Calibri"/>
              <a:ea typeface="+mn-ea"/>
              <a:cs typeface="+mn-cs"/>
            </a:rPr>
            <a:t>P.O(Head Off/Regional Off)</a:t>
          </a:r>
        </a:p>
      </dgm:t>
    </dgm:pt>
    <dgm:pt modelId="{87EB1338-AA59-4A2E-B1F9-B76992002322}" type="parTrans" cxnId="{09211D96-6DDD-41A2-B95A-1F41C3F6833A}">
      <dgm:prSet/>
      <dgm:spPr/>
      <dgm:t>
        <a:bodyPr/>
        <a:lstStyle/>
        <a:p>
          <a:endParaRPr lang="en-US"/>
        </a:p>
      </dgm:t>
    </dgm:pt>
    <dgm:pt modelId="{6E3C3CA4-0F3F-48B3-AFBB-15CC8E2F4E3D}" type="sibTrans" cxnId="{09211D96-6DDD-41A2-B95A-1F41C3F6833A}">
      <dgm:prSet/>
      <dgm:spPr/>
      <dgm:t>
        <a:bodyPr/>
        <a:lstStyle/>
        <a:p>
          <a:endParaRPr lang="en-US"/>
        </a:p>
      </dgm:t>
    </dgm:pt>
    <dgm:pt modelId="{E0728A51-24DD-42F2-82AA-CB823656C6DE}" type="pres">
      <dgm:prSet presAssocID="{05D8A913-9ED4-411C-B5AB-AD914F520429}" presName="Name0" presStyleCnt="0">
        <dgm:presLayoutVars>
          <dgm:dir/>
          <dgm:resizeHandles val="exact"/>
        </dgm:presLayoutVars>
      </dgm:prSet>
      <dgm:spPr/>
      <dgm:t>
        <a:bodyPr/>
        <a:lstStyle/>
        <a:p>
          <a:endParaRPr lang="en-US"/>
        </a:p>
      </dgm:t>
    </dgm:pt>
    <dgm:pt modelId="{BDBD792E-EB63-41AE-94EC-E8A31F363E8D}" type="pres">
      <dgm:prSet presAssocID="{04CE4995-177E-4D26-AAC1-A35AB84C472F}" presName="node" presStyleLbl="node1" presStyleIdx="0" presStyleCnt="3">
        <dgm:presLayoutVars>
          <dgm:bulletEnabled val="1"/>
        </dgm:presLayoutVars>
      </dgm:prSet>
      <dgm:spPr>
        <a:prstGeom prst="roundRect">
          <a:avLst>
            <a:gd name="adj" fmla="val 10000"/>
          </a:avLst>
        </a:prstGeom>
      </dgm:spPr>
      <dgm:t>
        <a:bodyPr/>
        <a:lstStyle/>
        <a:p>
          <a:endParaRPr lang="en-US"/>
        </a:p>
      </dgm:t>
    </dgm:pt>
    <dgm:pt modelId="{92D09260-6FBB-48BD-9F99-E58F2131E241}" type="pres">
      <dgm:prSet presAssocID="{6F4E7355-8C77-49BD-B265-E1BD9F3D496E}" presName="sibTrans" presStyleLbl="sibTrans2D1" presStyleIdx="0" presStyleCnt="2"/>
      <dgm:spPr>
        <a:prstGeom prst="rightArrow">
          <a:avLst>
            <a:gd name="adj1" fmla="val 60000"/>
            <a:gd name="adj2" fmla="val 50000"/>
          </a:avLst>
        </a:prstGeom>
      </dgm:spPr>
      <dgm:t>
        <a:bodyPr/>
        <a:lstStyle/>
        <a:p>
          <a:endParaRPr lang="en-US"/>
        </a:p>
      </dgm:t>
    </dgm:pt>
    <dgm:pt modelId="{E20A56E7-E4DE-4822-90F3-BD8E1C4EC43B}" type="pres">
      <dgm:prSet presAssocID="{6F4E7355-8C77-49BD-B265-E1BD9F3D496E}" presName="connectorText" presStyleLbl="sibTrans2D1" presStyleIdx="0" presStyleCnt="2"/>
      <dgm:spPr/>
      <dgm:t>
        <a:bodyPr/>
        <a:lstStyle/>
        <a:p>
          <a:endParaRPr lang="en-US"/>
        </a:p>
      </dgm:t>
    </dgm:pt>
    <dgm:pt modelId="{CB7088C4-539E-4AE9-B269-D27B0F65FC14}" type="pres">
      <dgm:prSet presAssocID="{0F2F003B-A201-4099-AAEA-7E8466F8FE71}" presName="node" presStyleLbl="node1" presStyleIdx="1" presStyleCnt="3">
        <dgm:presLayoutVars>
          <dgm:bulletEnabled val="1"/>
        </dgm:presLayoutVars>
      </dgm:prSet>
      <dgm:spPr>
        <a:prstGeom prst="roundRect">
          <a:avLst>
            <a:gd name="adj" fmla="val 10000"/>
          </a:avLst>
        </a:prstGeom>
      </dgm:spPr>
      <dgm:t>
        <a:bodyPr/>
        <a:lstStyle/>
        <a:p>
          <a:endParaRPr lang="en-US"/>
        </a:p>
      </dgm:t>
    </dgm:pt>
    <dgm:pt modelId="{09D79894-4332-4B3D-9EC1-3219245070B7}" type="pres">
      <dgm:prSet presAssocID="{7876471D-3609-48AD-82A1-A9FA5201125C}" presName="sibTrans" presStyleLbl="sibTrans2D1" presStyleIdx="1" presStyleCnt="2"/>
      <dgm:spPr>
        <a:prstGeom prst="rightArrow">
          <a:avLst>
            <a:gd name="adj1" fmla="val 60000"/>
            <a:gd name="adj2" fmla="val 50000"/>
          </a:avLst>
        </a:prstGeom>
      </dgm:spPr>
      <dgm:t>
        <a:bodyPr/>
        <a:lstStyle/>
        <a:p>
          <a:endParaRPr lang="en-US"/>
        </a:p>
      </dgm:t>
    </dgm:pt>
    <dgm:pt modelId="{A751571D-A475-4808-ABE3-61D688D50A94}" type="pres">
      <dgm:prSet presAssocID="{7876471D-3609-48AD-82A1-A9FA5201125C}" presName="connectorText" presStyleLbl="sibTrans2D1" presStyleIdx="1" presStyleCnt="2"/>
      <dgm:spPr/>
      <dgm:t>
        <a:bodyPr/>
        <a:lstStyle/>
        <a:p>
          <a:endParaRPr lang="en-US"/>
        </a:p>
      </dgm:t>
    </dgm:pt>
    <dgm:pt modelId="{8B010550-DA11-4746-8D0B-63189C699094}" type="pres">
      <dgm:prSet presAssocID="{5D743E59-8321-44F9-9B33-F912A51240F5}" presName="node" presStyleLbl="node1" presStyleIdx="2" presStyleCnt="3">
        <dgm:presLayoutVars>
          <dgm:bulletEnabled val="1"/>
        </dgm:presLayoutVars>
      </dgm:prSet>
      <dgm:spPr>
        <a:prstGeom prst="roundRect">
          <a:avLst>
            <a:gd name="adj" fmla="val 10000"/>
          </a:avLst>
        </a:prstGeom>
      </dgm:spPr>
      <dgm:t>
        <a:bodyPr/>
        <a:lstStyle/>
        <a:p>
          <a:endParaRPr lang="en-US"/>
        </a:p>
      </dgm:t>
    </dgm:pt>
  </dgm:ptLst>
  <dgm:cxnLst>
    <dgm:cxn modelId="{4FB95162-CDD3-488B-AB3B-9CAC005424E9}" type="presOf" srcId="{04CE4995-177E-4D26-AAC1-A35AB84C472F}" destId="{BDBD792E-EB63-41AE-94EC-E8A31F363E8D}" srcOrd="0" destOrd="0" presId="urn:microsoft.com/office/officeart/2005/8/layout/process1"/>
    <dgm:cxn modelId="{072EF496-B919-421D-AFE4-A44ABD4EF747}" type="presOf" srcId="{6F4E7355-8C77-49BD-B265-E1BD9F3D496E}" destId="{E20A56E7-E4DE-4822-90F3-BD8E1C4EC43B}" srcOrd="1" destOrd="0" presId="urn:microsoft.com/office/officeart/2005/8/layout/process1"/>
    <dgm:cxn modelId="{F93617C2-3807-40AC-B4B4-05CEECB832B5}" srcId="{05D8A913-9ED4-411C-B5AB-AD914F520429}" destId="{04CE4995-177E-4D26-AAC1-A35AB84C472F}" srcOrd="0" destOrd="0" parTransId="{6408B7AA-51E7-4C0A-B566-72A80C84FB2A}" sibTransId="{6F4E7355-8C77-49BD-B265-E1BD9F3D496E}"/>
    <dgm:cxn modelId="{F3BED7C9-1D3D-4E11-A785-5D5FA228080D}" type="presOf" srcId="{05D8A913-9ED4-411C-B5AB-AD914F520429}" destId="{E0728A51-24DD-42F2-82AA-CB823656C6DE}" srcOrd="0" destOrd="0" presId="urn:microsoft.com/office/officeart/2005/8/layout/process1"/>
    <dgm:cxn modelId="{ADD764DA-0CF5-4444-BEDD-CDC5BC431D93}" type="presOf" srcId="{6F4E7355-8C77-49BD-B265-E1BD9F3D496E}" destId="{92D09260-6FBB-48BD-9F99-E58F2131E241}" srcOrd="0" destOrd="0" presId="urn:microsoft.com/office/officeart/2005/8/layout/process1"/>
    <dgm:cxn modelId="{C5AB9EC4-9CDF-44F2-9948-852F0D66DC4E}" type="presOf" srcId="{7876471D-3609-48AD-82A1-A9FA5201125C}" destId="{09D79894-4332-4B3D-9EC1-3219245070B7}" srcOrd="0" destOrd="0" presId="urn:microsoft.com/office/officeart/2005/8/layout/process1"/>
    <dgm:cxn modelId="{09211D96-6DDD-41A2-B95A-1F41C3F6833A}" srcId="{05D8A913-9ED4-411C-B5AB-AD914F520429}" destId="{5D743E59-8321-44F9-9B33-F912A51240F5}" srcOrd="2" destOrd="0" parTransId="{87EB1338-AA59-4A2E-B1F9-B76992002322}" sibTransId="{6E3C3CA4-0F3F-48B3-AFBB-15CC8E2F4E3D}"/>
    <dgm:cxn modelId="{61DF4433-AB4A-42AC-A5ED-BCD56D24B52B}" srcId="{05D8A913-9ED4-411C-B5AB-AD914F520429}" destId="{0F2F003B-A201-4099-AAEA-7E8466F8FE71}" srcOrd="1" destOrd="0" parTransId="{963A2725-27BF-4395-9CF0-3514F4B13ABA}" sibTransId="{7876471D-3609-48AD-82A1-A9FA5201125C}"/>
    <dgm:cxn modelId="{CD3B5B1C-D799-4604-A5B1-E6A14F76D781}" type="presOf" srcId="{5D743E59-8321-44F9-9B33-F912A51240F5}" destId="{8B010550-DA11-4746-8D0B-63189C699094}" srcOrd="0" destOrd="0" presId="urn:microsoft.com/office/officeart/2005/8/layout/process1"/>
    <dgm:cxn modelId="{767F3740-34FB-42BE-B46F-526EC7417847}" type="presOf" srcId="{7876471D-3609-48AD-82A1-A9FA5201125C}" destId="{A751571D-A475-4808-ABE3-61D688D50A94}" srcOrd="1" destOrd="0" presId="urn:microsoft.com/office/officeart/2005/8/layout/process1"/>
    <dgm:cxn modelId="{B2DD8AA4-0227-46F0-A66B-4E674FF7F6C7}" type="presOf" srcId="{0F2F003B-A201-4099-AAEA-7E8466F8FE71}" destId="{CB7088C4-539E-4AE9-B269-D27B0F65FC14}" srcOrd="0" destOrd="0" presId="urn:microsoft.com/office/officeart/2005/8/layout/process1"/>
    <dgm:cxn modelId="{CB843AF1-6CA9-459E-AE38-F29AEFBBE676}" type="presParOf" srcId="{E0728A51-24DD-42F2-82AA-CB823656C6DE}" destId="{BDBD792E-EB63-41AE-94EC-E8A31F363E8D}" srcOrd="0" destOrd="0" presId="urn:microsoft.com/office/officeart/2005/8/layout/process1"/>
    <dgm:cxn modelId="{FB908657-8C52-49C3-989B-FC4997ABE553}" type="presParOf" srcId="{E0728A51-24DD-42F2-82AA-CB823656C6DE}" destId="{92D09260-6FBB-48BD-9F99-E58F2131E241}" srcOrd="1" destOrd="0" presId="urn:microsoft.com/office/officeart/2005/8/layout/process1"/>
    <dgm:cxn modelId="{75C51BE4-E20E-4232-B779-DEDE41FD1B46}" type="presParOf" srcId="{92D09260-6FBB-48BD-9F99-E58F2131E241}" destId="{E20A56E7-E4DE-4822-90F3-BD8E1C4EC43B}" srcOrd="0" destOrd="0" presId="urn:microsoft.com/office/officeart/2005/8/layout/process1"/>
    <dgm:cxn modelId="{D74C78B9-548B-4316-A70A-6398A818728A}" type="presParOf" srcId="{E0728A51-24DD-42F2-82AA-CB823656C6DE}" destId="{CB7088C4-539E-4AE9-B269-D27B0F65FC14}" srcOrd="2" destOrd="0" presId="urn:microsoft.com/office/officeart/2005/8/layout/process1"/>
    <dgm:cxn modelId="{2ACF1FF7-528D-4614-B661-5924B3699D62}" type="presParOf" srcId="{E0728A51-24DD-42F2-82AA-CB823656C6DE}" destId="{09D79894-4332-4B3D-9EC1-3219245070B7}" srcOrd="3" destOrd="0" presId="urn:microsoft.com/office/officeart/2005/8/layout/process1"/>
    <dgm:cxn modelId="{7C50F2E8-33D6-4B8D-BFE4-3CEB342E19AF}" type="presParOf" srcId="{09D79894-4332-4B3D-9EC1-3219245070B7}" destId="{A751571D-A475-4808-ABE3-61D688D50A94}" srcOrd="0" destOrd="0" presId="urn:microsoft.com/office/officeart/2005/8/layout/process1"/>
    <dgm:cxn modelId="{CCBF88B4-ED91-4224-8E53-CAA2C8AB2183}" type="presParOf" srcId="{E0728A51-24DD-42F2-82AA-CB823656C6DE}" destId="{8B010550-DA11-4746-8D0B-63189C699094}"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BD792E-EB63-41AE-94EC-E8A31F363E8D}">
      <dsp:nvSpPr>
        <dsp:cNvPr id="0" name=""/>
        <dsp:cNvSpPr/>
      </dsp:nvSpPr>
      <dsp:spPr>
        <a:xfrm>
          <a:off x="5156" y="852722"/>
          <a:ext cx="1541338" cy="1228254"/>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Indent from Centres</a:t>
          </a:r>
        </a:p>
      </dsp:txBody>
      <dsp:txXfrm>
        <a:off x="41130" y="888696"/>
        <a:ext cx="1469390" cy="1156306"/>
      </dsp:txXfrm>
    </dsp:sp>
    <dsp:sp modelId="{92D09260-6FBB-48BD-9F99-E58F2131E241}">
      <dsp:nvSpPr>
        <dsp:cNvPr id="0" name=""/>
        <dsp:cNvSpPr/>
      </dsp:nvSpPr>
      <dsp:spPr>
        <a:xfrm>
          <a:off x="1700629" y="1275724"/>
          <a:ext cx="326763" cy="38225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a:ea typeface="+mn-ea"/>
            <a:cs typeface="+mn-cs"/>
          </a:endParaRPr>
        </a:p>
      </dsp:txBody>
      <dsp:txXfrm>
        <a:off x="1700629" y="1352174"/>
        <a:ext cx="228734" cy="229351"/>
      </dsp:txXfrm>
    </dsp:sp>
    <dsp:sp modelId="{CB7088C4-539E-4AE9-B269-D27B0F65FC14}">
      <dsp:nvSpPr>
        <dsp:cNvPr id="0" name=""/>
        <dsp:cNvSpPr/>
      </dsp:nvSpPr>
      <dsp:spPr>
        <a:xfrm>
          <a:off x="2163030" y="852722"/>
          <a:ext cx="1541338" cy="1228254"/>
        </a:xfrm>
        <a:prstGeom prst="roundRect">
          <a:avLst>
            <a:gd name="adj" fmla="val 10000"/>
          </a:avLst>
        </a:prstGeom>
        <a:solidFill>
          <a:sysClr val="window" lastClr="FFFFFF"/>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Procurement     (Head Off/Regional Off)</a:t>
          </a:r>
        </a:p>
      </dsp:txBody>
      <dsp:txXfrm>
        <a:off x="2199004" y="888696"/>
        <a:ext cx="1469390" cy="1156306"/>
      </dsp:txXfrm>
    </dsp:sp>
    <dsp:sp modelId="{09D79894-4332-4B3D-9EC1-3219245070B7}">
      <dsp:nvSpPr>
        <dsp:cNvPr id="0" name=""/>
        <dsp:cNvSpPr/>
      </dsp:nvSpPr>
      <dsp:spPr>
        <a:xfrm>
          <a:off x="3858503" y="1275724"/>
          <a:ext cx="326763" cy="38225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solidFill>
              <a:sysClr val="window" lastClr="FFFFFF"/>
            </a:solidFill>
            <a:latin typeface="Calibri"/>
            <a:ea typeface="+mn-ea"/>
            <a:cs typeface="+mn-cs"/>
          </a:endParaRPr>
        </a:p>
      </dsp:txBody>
      <dsp:txXfrm>
        <a:off x="3858503" y="1352174"/>
        <a:ext cx="228734" cy="229351"/>
      </dsp:txXfrm>
    </dsp:sp>
    <dsp:sp modelId="{8B010550-DA11-4746-8D0B-63189C699094}">
      <dsp:nvSpPr>
        <dsp:cNvPr id="0" name=""/>
        <dsp:cNvSpPr/>
      </dsp:nvSpPr>
      <dsp:spPr>
        <a:xfrm>
          <a:off x="4320904" y="852722"/>
          <a:ext cx="1541338" cy="1228254"/>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P.O(Head Off/Regional Off)</a:t>
          </a:r>
        </a:p>
      </dsp:txBody>
      <dsp:txXfrm>
        <a:off x="4356878" y="888696"/>
        <a:ext cx="1469390" cy="11563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5929-5639-494E-A445-4E42AD14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77</Pages>
  <Words>15179</Words>
  <Characters>86524</Characters>
  <Application>Microsoft Office Word</Application>
  <DocSecurity>0</DocSecurity>
  <Lines>721</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Benny Joseph</cp:lastModifiedBy>
  <cp:revision>188</cp:revision>
  <dcterms:created xsi:type="dcterms:W3CDTF">2017-04-11T06:11:00Z</dcterms:created>
  <dcterms:modified xsi:type="dcterms:W3CDTF">2017-04-11T14:24:00Z</dcterms:modified>
</cp:coreProperties>
</file>